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4FFA" w14:textId="0BD6EA73" w:rsidR="006414CA" w:rsidRPr="00B137D0" w:rsidRDefault="006414CA" w:rsidP="006414CA">
      <w:pPr>
        <w:rPr>
          <w:rFonts w:ascii="Calibri" w:hAnsi="Calibri"/>
          <w:b/>
          <w:sz w:val="20"/>
          <w:szCs w:val="20"/>
          <w:lang w:val="sk-SK"/>
        </w:rPr>
      </w:pPr>
      <w:bookmarkStart w:id="0" w:name="_GoBack"/>
      <w:bookmarkEnd w:id="0"/>
      <w:r>
        <w:rPr>
          <w:rFonts w:ascii="Calibri" w:hAnsi="Calibri"/>
          <w:b/>
          <w:sz w:val="20"/>
          <w:szCs w:val="20"/>
          <w:lang w:val="sk-SK"/>
        </w:rPr>
        <w:t xml:space="preserve">PRÍLOHA Č.1 </w:t>
      </w:r>
      <w:r w:rsidR="0087598C">
        <w:rPr>
          <w:rFonts w:ascii="Calibri" w:hAnsi="Calibri"/>
          <w:b/>
          <w:sz w:val="20"/>
          <w:szCs w:val="20"/>
          <w:lang w:val="sk-SK"/>
        </w:rPr>
        <w:t>–</w:t>
      </w:r>
      <w:r>
        <w:rPr>
          <w:rFonts w:ascii="Calibri" w:hAnsi="Calibri"/>
          <w:b/>
          <w:sz w:val="20"/>
          <w:szCs w:val="20"/>
          <w:lang w:val="sk-SK"/>
        </w:rPr>
        <w:t xml:space="preserve"> P</w:t>
      </w:r>
      <w:r w:rsidRPr="00B137D0">
        <w:rPr>
          <w:rFonts w:ascii="Calibri" w:hAnsi="Calibri"/>
          <w:b/>
          <w:sz w:val="20"/>
          <w:szCs w:val="20"/>
          <w:lang w:val="sk-SK"/>
        </w:rPr>
        <w:t xml:space="preserve">ONUKA NA POSKYTNUTIE </w:t>
      </w:r>
      <w:r w:rsidR="006745FD">
        <w:rPr>
          <w:rFonts w:ascii="Calibri" w:hAnsi="Calibri"/>
          <w:b/>
          <w:sz w:val="20"/>
          <w:szCs w:val="20"/>
          <w:lang w:val="sk-SK"/>
        </w:rPr>
        <w:t>PRÍSPEVKU</w:t>
      </w:r>
    </w:p>
    <w:p w14:paraId="2EDCDE1F" w14:textId="77777777" w:rsidR="00A4028A" w:rsidRPr="00394927" w:rsidRDefault="00FB0491" w:rsidP="00FB67D9">
      <w:pPr>
        <w:pStyle w:val="Nadpis1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Identifikačné údaje</w:t>
      </w:r>
      <w:r w:rsidR="00A4028A" w:rsidRPr="00394927">
        <w:rPr>
          <w:rFonts w:asciiTheme="minorHAnsi" w:hAnsiTheme="minorHAnsi"/>
          <w:sz w:val="20"/>
          <w:szCs w:val="20"/>
          <w:lang w:val="sk-SK"/>
        </w:rPr>
        <w:t>:</w:t>
      </w:r>
    </w:p>
    <w:p w14:paraId="6A421CDC" w14:textId="77777777" w:rsidR="00A4028A" w:rsidRPr="00394927" w:rsidRDefault="00A4028A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055A0D5A" w14:textId="77777777" w:rsidR="00FB0491" w:rsidRPr="00394927" w:rsidRDefault="00FB0491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 xml:space="preserve">Identifikácia </w:t>
      </w:r>
      <w:r w:rsidR="00851E47">
        <w:rPr>
          <w:rFonts w:asciiTheme="minorHAnsi" w:hAnsiTheme="minorHAnsi"/>
          <w:sz w:val="20"/>
          <w:szCs w:val="20"/>
          <w:lang w:val="sk-SK"/>
        </w:rPr>
        <w:t>Príjemcu</w:t>
      </w:r>
      <w:r w:rsidRPr="00394927">
        <w:rPr>
          <w:rFonts w:asciiTheme="minorHAnsi" w:hAnsiTheme="minorHAnsi"/>
          <w:sz w:val="20"/>
          <w:szCs w:val="20"/>
          <w:lang w:val="sk-SK"/>
        </w:rPr>
        <w:t>:</w:t>
      </w:r>
    </w:p>
    <w:p w14:paraId="6ABED89C" w14:textId="77777777" w:rsidR="00FB0491" w:rsidRPr="00394927" w:rsidRDefault="00FB0491" w:rsidP="00FB67D9">
      <w:pPr>
        <w:rPr>
          <w:rFonts w:asciiTheme="minorHAnsi" w:hAnsiTheme="minorHAnsi"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4028A" w:rsidRPr="00394927" w14:paraId="7874ECA5" w14:textId="77777777" w:rsidTr="00BC4BBD">
        <w:trPr>
          <w:trHeight w:val="510"/>
        </w:trPr>
        <w:tc>
          <w:tcPr>
            <w:tcW w:w="3528" w:type="dxa"/>
            <w:shd w:val="clear" w:color="auto" w:fill="auto"/>
            <w:vAlign w:val="center"/>
          </w:tcPr>
          <w:p w14:paraId="3688CB3D" w14:textId="77777777" w:rsidR="00A4028A" w:rsidRPr="00394927" w:rsidRDefault="00A4028A" w:rsidP="00851E47">
            <w:pPr>
              <w:pStyle w:val="Nadpis3"/>
              <w:keepNext w:val="0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Obchodné meno </w:t>
            </w:r>
            <w:r w:rsidR="00851E4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Príjemcu</w:t>
            </w:r>
            <w:r w:rsidR="000C2047" w:rsidRPr="00394927">
              <w:rPr>
                <w:rFonts w:asciiTheme="minorHAnsi" w:hAnsiTheme="min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8E9B296" w14:textId="77777777" w:rsidR="00A4028A" w:rsidRPr="00394927" w:rsidRDefault="006472D2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1" w:name="applicant_name"/>
            <w:proofErr w:type="spellStart"/>
            <w:r>
              <w:rPr>
                <w:rFonts w:asciiTheme="minorHAnsi" w:hAnsiTheme="minorHAnsi"/>
                <w:sz w:val="20"/>
                <w:szCs w:val="20"/>
                <w:lang w:val="sk-SK"/>
              </w:rPr>
              <w:t>applicant_name</w:t>
            </w:r>
            <w:bookmarkEnd w:id="1"/>
            <w:proofErr w:type="spellEnd"/>
          </w:p>
        </w:tc>
      </w:tr>
      <w:tr w:rsidR="00A4028A" w:rsidRPr="00394927" w14:paraId="28E36B27" w14:textId="77777777" w:rsidTr="00BC4BBD">
        <w:trPr>
          <w:trHeight w:val="510"/>
        </w:trPr>
        <w:tc>
          <w:tcPr>
            <w:tcW w:w="3528" w:type="dxa"/>
            <w:vMerge w:val="restart"/>
            <w:shd w:val="clear" w:color="auto" w:fill="auto"/>
            <w:vAlign w:val="center"/>
          </w:tcPr>
          <w:p w14:paraId="38A77313" w14:textId="77777777" w:rsidR="00A4028A" w:rsidRPr="00394927" w:rsidRDefault="00A4028A" w:rsidP="00FB67D9">
            <w:pPr>
              <w:pStyle w:val="Nadpis3"/>
              <w:keepNext w:val="0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Adresa sídla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0AF66092" w14:textId="77777777" w:rsidR="00A4028A" w:rsidRPr="00394927" w:rsidRDefault="006472D2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2" w:name="seat_street"/>
            <w:proofErr w:type="spellStart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seat_street</w:t>
            </w:r>
            <w:bookmarkEnd w:id="2"/>
            <w:proofErr w:type="spellEnd"/>
            <w:r w:rsidR="00394927" w:rsidRPr="00394927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bookmarkStart w:id="3" w:name="seat_descriptive_number"/>
            <w:proofErr w:type="spellStart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seat_descriptive_number</w:t>
            </w:r>
            <w:bookmarkEnd w:id="3"/>
            <w:proofErr w:type="spellEnd"/>
            <w:r>
              <w:rPr>
                <w:rFonts w:asciiTheme="minorHAnsi" w:hAnsiTheme="minorHAnsi"/>
                <w:sz w:val="20"/>
                <w:szCs w:val="20"/>
                <w:lang w:val="sk-SK"/>
              </w:rPr>
              <w:t>/</w:t>
            </w:r>
            <w:bookmarkStart w:id="4" w:name="seat_orientation_number"/>
            <w:proofErr w:type="spellStart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seat_orientation_number</w:t>
            </w:r>
            <w:bookmarkEnd w:id="4"/>
            <w:proofErr w:type="spellEnd"/>
          </w:p>
        </w:tc>
      </w:tr>
      <w:tr w:rsidR="00A4028A" w:rsidRPr="00394927" w14:paraId="722E78D4" w14:textId="77777777" w:rsidTr="00BC4BBD">
        <w:trPr>
          <w:trHeight w:val="510"/>
        </w:trPr>
        <w:tc>
          <w:tcPr>
            <w:tcW w:w="3528" w:type="dxa"/>
            <w:vMerge/>
            <w:shd w:val="clear" w:color="auto" w:fill="auto"/>
            <w:vAlign w:val="center"/>
          </w:tcPr>
          <w:p w14:paraId="37926DCB" w14:textId="77777777" w:rsidR="00A4028A" w:rsidRPr="00394927" w:rsidRDefault="00A4028A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5684" w:type="dxa"/>
            <w:shd w:val="clear" w:color="auto" w:fill="auto"/>
            <w:vAlign w:val="center"/>
          </w:tcPr>
          <w:p w14:paraId="078AC82F" w14:textId="77777777" w:rsidR="00A4028A" w:rsidRPr="00394927" w:rsidRDefault="006472D2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5" w:name="seat_postal_code"/>
            <w:proofErr w:type="spellStart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seat_postal_code</w:t>
            </w:r>
            <w:bookmarkEnd w:id="5"/>
            <w:proofErr w:type="spellEnd"/>
            <w:r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bookmarkStart w:id="6" w:name="seat_city"/>
            <w:proofErr w:type="spellStart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seat_city</w:t>
            </w:r>
            <w:bookmarkEnd w:id="6"/>
            <w:proofErr w:type="spellEnd"/>
          </w:p>
        </w:tc>
      </w:tr>
    </w:tbl>
    <w:p w14:paraId="7BDE6156" w14:textId="77777777" w:rsidR="0005134D" w:rsidRPr="00394927" w:rsidRDefault="0005134D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1D49180E" w14:textId="77777777" w:rsidR="0005134D" w:rsidRPr="00394927" w:rsidRDefault="0005134D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Údaje kontaktnej osoby:</w:t>
      </w:r>
    </w:p>
    <w:p w14:paraId="182C95A6" w14:textId="77777777" w:rsidR="0005134D" w:rsidRPr="00394927" w:rsidRDefault="0005134D" w:rsidP="00FB67D9">
      <w:pPr>
        <w:rPr>
          <w:rFonts w:asciiTheme="minorHAnsi" w:hAnsiTheme="minorHAnsi"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4028A" w:rsidRPr="00394927" w14:paraId="0943C0A6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0175BC81" w14:textId="77777777" w:rsidR="00A4028A" w:rsidRPr="00394927" w:rsidRDefault="0005134D" w:rsidP="00FB67D9">
            <w:pPr>
              <w:pStyle w:val="Nadpis3"/>
              <w:keepNext w:val="0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Meno a priezvisko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1CCD4103" w14:textId="71077245" w:rsidR="00A4028A" w:rsidRPr="00394927" w:rsidRDefault="006472D2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7" w:name="cp_first_name"/>
            <w:proofErr w:type="spellStart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cp_first_name</w:t>
            </w:r>
            <w:bookmarkEnd w:id="7"/>
            <w:proofErr w:type="spellEnd"/>
            <w:r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bookmarkStart w:id="8" w:name="cp_last_name"/>
            <w:proofErr w:type="spellStart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cp_last_name</w:t>
            </w:r>
            <w:bookmarkEnd w:id="8"/>
            <w:proofErr w:type="spellEnd"/>
          </w:p>
        </w:tc>
      </w:tr>
      <w:tr w:rsidR="0005134D" w:rsidRPr="00394927" w14:paraId="10649BBF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074253E6" w14:textId="77777777" w:rsidR="0005134D" w:rsidRPr="00394927" w:rsidRDefault="0005134D" w:rsidP="00FB67D9">
            <w:pPr>
              <w:pStyle w:val="Nadpis3"/>
              <w:keepNext w:val="0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E-mail kontaktnej osoby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16994123" w14:textId="77777777" w:rsidR="0005134D" w:rsidRPr="00394927" w:rsidRDefault="006472D2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9" w:name="cp_email"/>
            <w:proofErr w:type="spellStart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cp_email</w:t>
            </w:r>
            <w:bookmarkEnd w:id="9"/>
            <w:proofErr w:type="spellEnd"/>
          </w:p>
        </w:tc>
      </w:tr>
    </w:tbl>
    <w:p w14:paraId="7EB796CF" w14:textId="77777777" w:rsidR="00A4028A" w:rsidRPr="00394927" w:rsidRDefault="00A4028A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64217008" w14:textId="45B7A47F" w:rsidR="00A4028A" w:rsidRPr="00394927" w:rsidRDefault="00A4028A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 xml:space="preserve">Identifikácia </w:t>
      </w:r>
      <w:r w:rsidR="00851E47">
        <w:rPr>
          <w:rFonts w:asciiTheme="minorHAnsi" w:hAnsiTheme="minorHAnsi"/>
          <w:sz w:val="20"/>
          <w:szCs w:val="20"/>
          <w:lang w:val="sk-SK"/>
        </w:rPr>
        <w:t>Inic</w:t>
      </w:r>
      <w:r w:rsidR="0087598C">
        <w:rPr>
          <w:rFonts w:asciiTheme="minorHAnsi" w:hAnsiTheme="minorHAnsi"/>
          <w:sz w:val="20"/>
          <w:szCs w:val="20"/>
          <w:lang w:val="sk-SK"/>
        </w:rPr>
        <w:t>i</w:t>
      </w:r>
      <w:r w:rsidR="00851E47">
        <w:rPr>
          <w:rFonts w:asciiTheme="minorHAnsi" w:hAnsiTheme="minorHAnsi"/>
          <w:sz w:val="20"/>
          <w:szCs w:val="20"/>
          <w:lang w:val="sk-SK"/>
        </w:rPr>
        <w:t>atívy</w:t>
      </w:r>
      <w:r w:rsidRPr="00394927">
        <w:rPr>
          <w:rFonts w:asciiTheme="minorHAnsi" w:hAnsiTheme="minorHAnsi"/>
          <w:sz w:val="20"/>
          <w:szCs w:val="20"/>
          <w:lang w:val="sk-SK"/>
        </w:rPr>
        <w:t>:</w:t>
      </w:r>
    </w:p>
    <w:p w14:paraId="71D3C9A1" w14:textId="77777777" w:rsidR="00A4028A" w:rsidRPr="00394927" w:rsidRDefault="00A4028A" w:rsidP="00FB67D9">
      <w:pPr>
        <w:rPr>
          <w:rFonts w:asciiTheme="minorHAnsi" w:hAnsiTheme="minorHAnsi"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4028A" w:rsidRPr="00394927" w14:paraId="377DC5F3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64EB26D0" w14:textId="6363459B" w:rsidR="00A4028A" w:rsidRPr="00394927" w:rsidRDefault="00A4028A" w:rsidP="00263BE3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Názov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r w:rsidR="00263BE3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Iniciatívy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C3CE72F" w14:textId="77777777" w:rsidR="00A4028A" w:rsidRPr="00394927" w:rsidRDefault="006472D2" w:rsidP="00BC4BBD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10" w:name="project_title"/>
            <w:proofErr w:type="spellStart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project_title</w:t>
            </w:r>
            <w:bookmarkEnd w:id="10"/>
            <w:proofErr w:type="spellEnd"/>
          </w:p>
        </w:tc>
      </w:tr>
      <w:tr w:rsidR="0005134D" w:rsidRPr="00394927" w14:paraId="55497034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6F1FC6E1" w14:textId="216C6471" w:rsidR="0005134D" w:rsidRPr="00394927" w:rsidRDefault="004F0B9D" w:rsidP="00263BE3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Číslo</w:t>
            </w:r>
            <w:r w:rsidR="0005134D" w:rsidRPr="00394927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r w:rsidR="00263BE3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Iniciatívy</w:t>
            </w:r>
            <w:r w:rsidR="0005134D" w:rsidRPr="00394927">
              <w:rPr>
                <w:rFonts w:asciiTheme="minorHAnsi" w:hAnsiTheme="min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11D8A25" w14:textId="77777777" w:rsidR="0005134D" w:rsidRPr="00394927" w:rsidRDefault="00BC4BBD" w:rsidP="00BC4BBD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11" w:name="project_code"/>
            <w:proofErr w:type="spellStart"/>
            <w:r>
              <w:rPr>
                <w:rFonts w:asciiTheme="minorHAnsi" w:hAnsiTheme="minorHAnsi"/>
                <w:sz w:val="20"/>
                <w:szCs w:val="20"/>
                <w:lang w:val="sk-SK"/>
              </w:rPr>
              <w:t>project_code</w:t>
            </w:r>
            <w:bookmarkEnd w:id="11"/>
            <w:proofErr w:type="spellEnd"/>
          </w:p>
        </w:tc>
      </w:tr>
      <w:tr w:rsidR="00A4028A" w:rsidRPr="00394927" w14:paraId="5AD4A1A1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7D624EA8" w14:textId="77777777" w:rsidR="00A4028A" w:rsidRPr="00851E47" w:rsidRDefault="000D2E7D" w:rsidP="00851E47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</w:pPr>
            <w:r w:rsidRPr="00851E47">
              <w:rPr>
                <w:rFonts w:asciiTheme="minorHAnsi" w:hAnsiTheme="minorHAnsi"/>
                <w:b/>
                <w:sz w:val="20"/>
                <w:szCs w:val="20"/>
                <w:highlight w:val="yellow"/>
                <w:lang w:val="sk-SK"/>
              </w:rPr>
              <w:t>Názov</w:t>
            </w:r>
            <w:r w:rsidRPr="00851E47"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  <w:t xml:space="preserve"> </w:t>
            </w:r>
            <w:r w:rsidR="00851E47" w:rsidRPr="00851E47">
              <w:rPr>
                <w:rFonts w:asciiTheme="minorHAnsi" w:hAnsiTheme="minorHAnsi"/>
                <w:b/>
                <w:sz w:val="20"/>
                <w:szCs w:val="20"/>
                <w:highlight w:val="yellow"/>
                <w:lang w:val="sk-SK"/>
              </w:rPr>
              <w:t>programu</w:t>
            </w:r>
            <w:r w:rsidR="00A4028A" w:rsidRPr="00851E47"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F708615" w14:textId="77777777" w:rsidR="00A4028A" w:rsidRPr="00851E47" w:rsidRDefault="006472D2" w:rsidP="00BC4BBD">
            <w:pPr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</w:pPr>
            <w:bookmarkStart w:id="12" w:name="programme_title"/>
            <w:proofErr w:type="spellStart"/>
            <w:r w:rsidRPr="00851E47"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  <w:t>programme_title</w:t>
            </w:r>
            <w:bookmarkEnd w:id="12"/>
            <w:proofErr w:type="spellEnd"/>
            <w:r w:rsidR="00BF3915" w:rsidRPr="00851E47"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  <w:t xml:space="preserve"> </w:t>
            </w:r>
          </w:p>
        </w:tc>
      </w:tr>
      <w:tr w:rsidR="007003A8" w:rsidRPr="00394927" w14:paraId="54A8DEE8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2A497AB3" w14:textId="77777777" w:rsidR="007003A8" w:rsidRPr="00394927" w:rsidRDefault="007003A8" w:rsidP="00851E47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Dátum vydania rozhodnutia o schválení </w:t>
            </w:r>
            <w:r w:rsidR="00851E4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Iniciatívy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5FF4FD5E" w14:textId="77777777" w:rsidR="007003A8" w:rsidRPr="00394927" w:rsidRDefault="00BC4BBD" w:rsidP="00BC4BBD">
            <w:pPr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</w:pPr>
            <w:bookmarkStart w:id="13" w:name="project_decision_issued_on"/>
            <w:proofErr w:type="spellStart"/>
            <w:r w:rsidRPr="00BC4BBD">
              <w:rPr>
                <w:rFonts w:asciiTheme="minorHAnsi" w:hAnsiTheme="minorHAnsi"/>
                <w:sz w:val="20"/>
                <w:szCs w:val="20"/>
                <w:lang w:val="sk-SK"/>
              </w:rPr>
              <w:t>project_decision_issued_on</w:t>
            </w:r>
            <w:bookmarkEnd w:id="13"/>
            <w:proofErr w:type="spellEnd"/>
          </w:p>
        </w:tc>
      </w:tr>
      <w:tr w:rsidR="00B46763" w:rsidRPr="00394927" w14:paraId="2012E090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6D7C495D" w14:textId="77777777" w:rsidR="00B46763" w:rsidRPr="00394927" w:rsidRDefault="007003A8" w:rsidP="00851E47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Deň začatia realizácie </w:t>
            </w:r>
            <w:r w:rsidR="00851E4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Iniciatívy</w:t>
            </w:r>
            <w:r w:rsidR="00B46763" w:rsidRPr="00394927">
              <w:rPr>
                <w:rFonts w:asciiTheme="minorHAnsi" w:hAnsiTheme="min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541761E1" w14:textId="77777777" w:rsidR="00B46763" w:rsidRPr="00394927" w:rsidRDefault="00123E5F" w:rsidP="00BC4BBD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14" w:name="project_implementation_start_date"/>
            <w:proofErr w:type="spellStart"/>
            <w:r w:rsidRPr="00123E5F">
              <w:rPr>
                <w:rFonts w:asciiTheme="minorHAnsi" w:hAnsiTheme="minorHAnsi"/>
                <w:sz w:val="20"/>
                <w:szCs w:val="20"/>
                <w:lang w:val="sk-SK"/>
              </w:rPr>
              <w:t>project_implementation_start_date</w:t>
            </w:r>
            <w:bookmarkEnd w:id="14"/>
            <w:proofErr w:type="spellEnd"/>
          </w:p>
        </w:tc>
      </w:tr>
      <w:tr w:rsidR="00C0218E" w:rsidRPr="00394927" w14:paraId="73761527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0F3DB667" w14:textId="77777777" w:rsidR="00C0218E" w:rsidRPr="00394927" w:rsidRDefault="005501AC" w:rsidP="00851E47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Plánovaný</w:t>
            </w:r>
            <w:r w:rsidR="00C0218E"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 termín ukončenia </w:t>
            </w:r>
            <w:r w:rsidR="00851E4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Iniciatívy</w:t>
            </w:r>
            <w:r w:rsidR="00C0218E" w:rsidRPr="00394927">
              <w:rPr>
                <w:rFonts w:asciiTheme="minorHAnsi" w:hAnsiTheme="min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4D8B48D6" w14:textId="77777777" w:rsidR="000C2047" w:rsidRPr="00394927" w:rsidRDefault="00123E5F" w:rsidP="00123E5F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15" w:name="project_implementation_completion_date"/>
            <w:proofErr w:type="spellStart"/>
            <w:r>
              <w:rPr>
                <w:rFonts w:asciiTheme="minorHAnsi" w:hAnsiTheme="minorHAnsi"/>
                <w:sz w:val="20"/>
                <w:szCs w:val="20"/>
                <w:lang w:val="sk-SK"/>
              </w:rPr>
              <w:t>project_implementation_completion</w:t>
            </w:r>
            <w:r w:rsidRPr="00123E5F">
              <w:rPr>
                <w:rFonts w:asciiTheme="minorHAnsi" w:hAnsiTheme="minorHAnsi"/>
                <w:sz w:val="20"/>
                <w:szCs w:val="20"/>
                <w:lang w:val="sk-SK"/>
              </w:rPr>
              <w:t>_date</w:t>
            </w:r>
            <w:bookmarkEnd w:id="15"/>
            <w:proofErr w:type="spellEnd"/>
          </w:p>
        </w:tc>
      </w:tr>
      <w:tr w:rsidR="00DE40D0" w:rsidRPr="00394927" w14:paraId="3BDC79A4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14166A17" w14:textId="77777777" w:rsidR="00DE40D0" w:rsidRPr="00394927" w:rsidRDefault="00DE40D0" w:rsidP="00851E47">
            <w:pPr>
              <w:pStyle w:val="Nadpis3"/>
              <w:keepNext w:val="0"/>
              <w:jc w:val="lef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Ciele iniciatívy: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AF09DA4" w14:textId="77777777" w:rsidR="00DE40D0" w:rsidRDefault="00DE40D0" w:rsidP="00123E5F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16" w:name="initiative_objective"/>
            <w:proofErr w:type="spellStart"/>
            <w:r>
              <w:rPr>
                <w:rFonts w:asciiTheme="minorHAnsi" w:hAnsiTheme="minorHAnsi"/>
                <w:sz w:val="20"/>
                <w:szCs w:val="20"/>
                <w:lang w:val="sk-SK"/>
              </w:rPr>
              <w:t>initiative_objective</w:t>
            </w:r>
            <w:bookmarkEnd w:id="16"/>
            <w:proofErr w:type="spellEnd"/>
          </w:p>
        </w:tc>
      </w:tr>
      <w:tr w:rsidR="000C2047" w:rsidRPr="00394927" w14:paraId="6A019C68" w14:textId="77777777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14:paraId="143352FC" w14:textId="77777777" w:rsidR="000C2047" w:rsidRPr="00394927" w:rsidRDefault="000C2047" w:rsidP="00BC4BBD">
            <w:pPr>
              <w:pStyle w:val="Nadpis3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Komponent/opatrenie: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10034F30" w14:textId="77777777" w:rsidR="000C2047" w:rsidRPr="00394927" w:rsidRDefault="00123E5F" w:rsidP="00BC4BBD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17" w:name="component_measure"/>
            <w:proofErr w:type="spellStart"/>
            <w:r w:rsidRPr="00123E5F">
              <w:rPr>
                <w:rFonts w:asciiTheme="minorHAnsi" w:hAnsiTheme="minorHAnsi"/>
                <w:sz w:val="20"/>
                <w:szCs w:val="20"/>
                <w:lang w:val="sk-SK"/>
              </w:rPr>
              <w:t>component_measure</w:t>
            </w:r>
            <w:bookmarkEnd w:id="17"/>
            <w:proofErr w:type="spellEnd"/>
          </w:p>
        </w:tc>
      </w:tr>
    </w:tbl>
    <w:p w14:paraId="5ADA35EB" w14:textId="77777777" w:rsidR="00A4028A" w:rsidRPr="00394927" w:rsidRDefault="00A4028A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0053670B" w14:textId="77777777" w:rsidR="00D3650E" w:rsidRPr="00394927" w:rsidRDefault="00D3650E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 xml:space="preserve">Identifikácia </w:t>
      </w:r>
      <w:r w:rsidR="0085228E" w:rsidRPr="00394927">
        <w:rPr>
          <w:rFonts w:asciiTheme="minorHAnsi" w:hAnsiTheme="minorHAnsi"/>
          <w:sz w:val="20"/>
          <w:szCs w:val="20"/>
          <w:lang w:val="sk-SK"/>
        </w:rPr>
        <w:t>Partner</w:t>
      </w:r>
      <w:r w:rsidRPr="00394927">
        <w:rPr>
          <w:rFonts w:asciiTheme="minorHAnsi" w:hAnsiTheme="minorHAnsi"/>
          <w:sz w:val="20"/>
          <w:szCs w:val="20"/>
          <w:lang w:val="sk-SK"/>
        </w:rPr>
        <w:t>ov</w:t>
      </w:r>
    </w:p>
    <w:p w14:paraId="1AA4CF57" w14:textId="77777777" w:rsidR="00D3650E" w:rsidRDefault="00D3650E" w:rsidP="00FB67D9">
      <w:pPr>
        <w:rPr>
          <w:rFonts w:asciiTheme="minorHAnsi" w:hAnsiTheme="minorHAnsi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381"/>
        <w:gridCol w:w="2126"/>
      </w:tblGrid>
      <w:tr w:rsidR="00851E47" w:rsidRPr="00394927" w14:paraId="29DDE97E" w14:textId="77777777" w:rsidTr="00851E47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14:paraId="3FB2F4E1" w14:textId="77777777" w:rsidR="00851E47" w:rsidRPr="00394927" w:rsidRDefault="00851E47" w:rsidP="00FB67D9">
            <w:pPr>
              <w:pStyle w:val="Nadpis3"/>
              <w:keepNext w:val="0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Bod</w:t>
            </w:r>
          </w:p>
        </w:tc>
        <w:tc>
          <w:tcPr>
            <w:tcW w:w="6381" w:type="dxa"/>
            <w:shd w:val="clear" w:color="auto" w:fill="auto"/>
            <w:vAlign w:val="center"/>
          </w:tcPr>
          <w:p w14:paraId="4F692D64" w14:textId="77777777" w:rsidR="00851E47" w:rsidRPr="00394927" w:rsidRDefault="00851E47" w:rsidP="00FB67D9">
            <w:pPr>
              <w:pStyle w:val="Nadpis3"/>
              <w:keepNext w:val="0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Obchodné meno Partnera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FF3697" w14:textId="77777777" w:rsidR="00851E47" w:rsidRPr="00394927" w:rsidRDefault="00851E47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IČO alebo ekvivalent</w:t>
            </w:r>
          </w:p>
        </w:tc>
      </w:tr>
      <w:tr w:rsidR="00851E47" w:rsidRPr="00394927" w14:paraId="7A04138C" w14:textId="77777777" w:rsidTr="00851E47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14:paraId="415347D0" w14:textId="77777777" w:rsidR="00851E47" w:rsidRPr="00394927" w:rsidRDefault="00851E47" w:rsidP="00FB67D9">
            <w:pPr>
              <w:pStyle w:val="Nadpis3"/>
              <w:keepNext w:val="0"/>
              <w:ind w:left="0" w:firstLine="0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14:paraId="32F6C384" w14:textId="77777777" w:rsidR="00851E47" w:rsidRPr="00394927" w:rsidRDefault="00851E47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18" w:name="partner1_name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partner1_name</w:t>
            </w:r>
            <w:bookmarkEnd w:id="18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(ďalej len ako „Partner1“)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B76756" w14:textId="77777777" w:rsidR="00851E47" w:rsidRPr="00394927" w:rsidRDefault="00851E47" w:rsidP="00FB67D9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19" w:name="partner1_ID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partner1_ID</w:t>
            </w:r>
            <w:bookmarkEnd w:id="19"/>
          </w:p>
        </w:tc>
      </w:tr>
      <w:tr w:rsidR="00851E47" w:rsidRPr="00394927" w14:paraId="56D2F7E3" w14:textId="77777777" w:rsidTr="00851E47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14:paraId="096EE2BD" w14:textId="77777777" w:rsidR="00851E47" w:rsidRPr="00394927" w:rsidRDefault="00851E47" w:rsidP="00FB67D9">
            <w:pPr>
              <w:pStyle w:val="Nadpis3"/>
              <w:keepNext w:val="0"/>
              <w:ind w:left="0" w:firstLine="0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14:paraId="7DFD3051" w14:textId="77777777" w:rsidR="00851E47" w:rsidRPr="00394927" w:rsidRDefault="00851E47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20" w:name="partner2_name"/>
            <w:r>
              <w:rPr>
                <w:rFonts w:asciiTheme="minorHAnsi" w:hAnsiTheme="minorHAnsi"/>
                <w:sz w:val="20"/>
                <w:szCs w:val="20"/>
                <w:lang w:val="sk-SK"/>
              </w:rPr>
              <w:t>partner2</w:t>
            </w:r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_name</w:t>
            </w:r>
            <w:bookmarkEnd w:id="20"/>
            <w:r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(ďalej len ako „Partner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2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“)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339473" w14:textId="77777777" w:rsidR="00851E47" w:rsidRPr="00394927" w:rsidRDefault="00851E47" w:rsidP="00FB67D9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21" w:name="partner2_ID"/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partner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2</w:t>
            </w:r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_ID</w:t>
            </w:r>
            <w:bookmarkEnd w:id="21"/>
          </w:p>
        </w:tc>
      </w:tr>
      <w:tr w:rsidR="00851E47" w:rsidRPr="00394927" w14:paraId="23EC7BB6" w14:textId="77777777" w:rsidTr="00851E47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14:paraId="767C9FE5" w14:textId="77777777" w:rsidR="00851E47" w:rsidRPr="00394927" w:rsidRDefault="00851E47" w:rsidP="00FB67D9">
            <w:pPr>
              <w:pStyle w:val="Nadpis3"/>
              <w:keepNext w:val="0"/>
              <w:ind w:left="0" w:firstLine="0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14:paraId="260F0BA1" w14:textId="77777777" w:rsidR="00851E47" w:rsidRPr="00394927" w:rsidRDefault="00851E47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22" w:name="partner3_name"/>
            <w:r>
              <w:rPr>
                <w:rFonts w:asciiTheme="minorHAnsi" w:hAnsiTheme="minorHAnsi"/>
                <w:sz w:val="20"/>
                <w:szCs w:val="20"/>
                <w:lang w:val="sk-SK"/>
              </w:rPr>
              <w:t>partner3</w:t>
            </w:r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_name</w:t>
            </w:r>
            <w:bookmarkEnd w:id="22"/>
            <w:r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(ďalej len ako „Partner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3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“)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3DE7A5" w14:textId="77777777" w:rsidR="00851E47" w:rsidRPr="00394927" w:rsidRDefault="00851E47" w:rsidP="00FB67D9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23" w:name="partner3_ID"/>
            <w:r>
              <w:rPr>
                <w:rFonts w:asciiTheme="minorHAnsi" w:hAnsiTheme="minorHAnsi"/>
                <w:sz w:val="20"/>
                <w:szCs w:val="20"/>
                <w:lang w:val="sk-SK"/>
              </w:rPr>
              <w:t>p</w:t>
            </w:r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artner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3</w:t>
            </w:r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_ID</w:t>
            </w:r>
            <w:bookmarkEnd w:id="23"/>
          </w:p>
        </w:tc>
      </w:tr>
      <w:tr w:rsidR="00851E47" w:rsidRPr="00394927" w14:paraId="08A7C9EE" w14:textId="77777777" w:rsidTr="00851E47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14:paraId="4252B5A1" w14:textId="77777777" w:rsidR="00851E47" w:rsidRPr="00394927" w:rsidRDefault="00851E47" w:rsidP="00FB67D9">
            <w:pPr>
              <w:pStyle w:val="Nadpis3"/>
              <w:keepNext w:val="0"/>
              <w:ind w:left="0" w:firstLine="0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14:paraId="7A0ECA62" w14:textId="77777777" w:rsidR="00851E47" w:rsidRPr="00394927" w:rsidRDefault="00851E47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24" w:name="partner4_name"/>
            <w:r>
              <w:rPr>
                <w:rFonts w:asciiTheme="minorHAnsi" w:hAnsiTheme="minorHAnsi"/>
                <w:sz w:val="20"/>
                <w:szCs w:val="20"/>
                <w:lang w:val="sk-SK"/>
              </w:rPr>
              <w:t>partner4</w:t>
            </w:r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_name</w:t>
            </w:r>
            <w:bookmarkEnd w:id="24"/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(ďalej len ako „Partner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4</w:t>
            </w:r>
            <w:r w:rsidRPr="00394927">
              <w:rPr>
                <w:rFonts w:asciiTheme="minorHAnsi" w:hAnsiTheme="minorHAnsi"/>
                <w:sz w:val="20"/>
                <w:szCs w:val="20"/>
                <w:lang w:val="sk-SK"/>
              </w:rPr>
              <w:t>“)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771D32" w14:textId="77777777" w:rsidR="00851E47" w:rsidRPr="00394927" w:rsidRDefault="00851E47" w:rsidP="00FB67D9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25" w:name="partner4_ID"/>
            <w:r>
              <w:rPr>
                <w:rFonts w:asciiTheme="minorHAnsi" w:hAnsiTheme="minorHAnsi"/>
                <w:sz w:val="20"/>
                <w:szCs w:val="20"/>
                <w:lang w:val="sk-SK"/>
              </w:rPr>
              <w:t>p</w:t>
            </w:r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artner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4</w:t>
            </w:r>
            <w:r w:rsidRPr="006472D2">
              <w:rPr>
                <w:rFonts w:asciiTheme="minorHAnsi" w:hAnsiTheme="minorHAnsi"/>
                <w:sz w:val="20"/>
                <w:szCs w:val="20"/>
                <w:lang w:val="sk-SK"/>
              </w:rPr>
              <w:t>_ID</w:t>
            </w:r>
            <w:bookmarkEnd w:id="25"/>
          </w:p>
        </w:tc>
      </w:tr>
    </w:tbl>
    <w:p w14:paraId="27FA5CDF" w14:textId="77777777" w:rsidR="002F65A7" w:rsidRPr="00394927" w:rsidRDefault="002F65A7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4AC98D56" w14:textId="77777777" w:rsidR="00E402D2" w:rsidRPr="00394927" w:rsidRDefault="00E402D2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Dokumenty</w:t>
      </w:r>
    </w:p>
    <w:p w14:paraId="313FEA2B" w14:textId="77777777" w:rsidR="00E402D2" w:rsidRPr="00394927" w:rsidRDefault="00E402D2" w:rsidP="00FB67D9">
      <w:pPr>
        <w:pStyle w:val="Nadpis3"/>
        <w:keepNext w:val="0"/>
        <w:numPr>
          <w:ilvl w:val="0"/>
          <w:numId w:val="0"/>
        </w:numPr>
        <w:rPr>
          <w:rFonts w:asciiTheme="minorHAnsi" w:hAnsiTheme="minorHAnsi"/>
          <w:sz w:val="20"/>
          <w:szCs w:val="20"/>
          <w:lang w:val="sk-SK"/>
        </w:rPr>
      </w:pPr>
    </w:p>
    <w:p w14:paraId="7C0749DC" w14:textId="77777777" w:rsidR="000E321A" w:rsidRPr="00123E5F" w:rsidRDefault="00E402D2" w:rsidP="00123E5F">
      <w:pPr>
        <w:pStyle w:val="Nadpis3"/>
        <w:keepNext w:val="0"/>
        <w:rPr>
          <w:rFonts w:asciiTheme="minorHAnsi" w:hAnsiTheme="minorHAnsi"/>
          <w:b/>
          <w:sz w:val="20"/>
          <w:szCs w:val="20"/>
          <w:lang w:val="sk-SK"/>
        </w:rPr>
      </w:pPr>
      <w:r w:rsidRPr="00123E5F">
        <w:rPr>
          <w:rFonts w:asciiTheme="minorHAnsi" w:hAnsiTheme="minorHAnsi"/>
          <w:sz w:val="20"/>
          <w:szCs w:val="20"/>
          <w:lang w:val="sk-SK"/>
        </w:rPr>
        <w:t>Táto</w:t>
      </w:r>
      <w:r w:rsidRPr="00123E5F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85228E" w:rsidRPr="00123E5F">
        <w:rPr>
          <w:rFonts w:asciiTheme="minorHAnsi" w:hAnsiTheme="minorHAnsi"/>
          <w:b/>
          <w:sz w:val="20"/>
          <w:szCs w:val="20"/>
          <w:lang w:val="sk-SK"/>
        </w:rPr>
        <w:t xml:space="preserve">Ponuka na poskytnutie </w:t>
      </w:r>
      <w:r w:rsidR="00851E47">
        <w:rPr>
          <w:rFonts w:asciiTheme="minorHAnsi" w:hAnsiTheme="minorHAnsi"/>
          <w:b/>
          <w:sz w:val="20"/>
          <w:szCs w:val="20"/>
          <w:lang w:val="sk-SK"/>
        </w:rPr>
        <w:t>príspevku</w:t>
      </w:r>
      <w:r w:rsidR="0085228E" w:rsidRPr="00123E5F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Pr="00123E5F">
        <w:rPr>
          <w:rFonts w:asciiTheme="minorHAnsi" w:hAnsiTheme="minorHAnsi"/>
          <w:sz w:val="20"/>
          <w:szCs w:val="20"/>
          <w:lang w:val="sk-SK"/>
        </w:rPr>
        <w:t xml:space="preserve">je vypracovaná podľa </w:t>
      </w:r>
      <w:r w:rsidR="000E321A" w:rsidRPr="00123E5F">
        <w:rPr>
          <w:rFonts w:asciiTheme="minorHAnsi" w:hAnsiTheme="minorHAnsi"/>
          <w:sz w:val="20"/>
          <w:szCs w:val="20"/>
          <w:lang w:val="sk-SK"/>
        </w:rPr>
        <w:t>údajov poskytnutých</w:t>
      </w:r>
      <w:r w:rsidR="000E321A" w:rsidRPr="00123E5F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851E47">
        <w:rPr>
          <w:rFonts w:asciiTheme="minorHAnsi" w:hAnsiTheme="minorHAnsi"/>
          <w:b/>
          <w:sz w:val="20"/>
          <w:szCs w:val="20"/>
          <w:lang w:val="sk-SK"/>
        </w:rPr>
        <w:t>Príjemcom</w:t>
      </w:r>
      <w:r w:rsidR="00123E5F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0E321A" w:rsidRPr="00123E5F">
        <w:rPr>
          <w:rFonts w:asciiTheme="minorHAnsi" w:hAnsiTheme="minorHAnsi"/>
          <w:sz w:val="20"/>
          <w:szCs w:val="20"/>
          <w:lang w:val="sk-SK"/>
        </w:rPr>
        <w:t>vo verzii</w:t>
      </w:r>
      <w:r w:rsidR="000E321A" w:rsidRPr="00123E5F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0E321A" w:rsidRPr="00123E5F">
        <w:rPr>
          <w:rFonts w:asciiTheme="minorHAnsi" w:hAnsiTheme="minorHAnsi"/>
          <w:sz w:val="20"/>
          <w:szCs w:val="20"/>
          <w:lang w:val="sk-SK"/>
        </w:rPr>
        <w:t xml:space="preserve">č. </w:t>
      </w:r>
      <w:bookmarkStart w:id="26" w:name="application_version"/>
      <w:proofErr w:type="spellStart"/>
      <w:r w:rsidR="006472D2" w:rsidRPr="00123E5F">
        <w:rPr>
          <w:rFonts w:asciiTheme="minorHAnsi" w:hAnsiTheme="minorHAnsi"/>
          <w:sz w:val="20"/>
          <w:szCs w:val="20"/>
          <w:lang w:val="sk-SK"/>
        </w:rPr>
        <w:t>application_version</w:t>
      </w:r>
      <w:bookmarkEnd w:id="26"/>
      <w:proofErr w:type="spellEnd"/>
      <w:r w:rsidR="006472D2" w:rsidRPr="00123E5F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85228E" w:rsidRPr="00123E5F">
        <w:rPr>
          <w:rFonts w:asciiTheme="minorHAnsi" w:hAnsiTheme="minorHAnsi"/>
          <w:b/>
          <w:sz w:val="20"/>
          <w:szCs w:val="20"/>
          <w:lang w:val="sk-SK"/>
        </w:rPr>
        <w:t>Žiados</w:t>
      </w:r>
      <w:r w:rsidR="000E321A" w:rsidRPr="00123E5F">
        <w:rPr>
          <w:rFonts w:asciiTheme="minorHAnsi" w:hAnsiTheme="minorHAnsi"/>
          <w:b/>
          <w:sz w:val="20"/>
          <w:szCs w:val="20"/>
          <w:lang w:val="sk-SK"/>
        </w:rPr>
        <w:t xml:space="preserve">ti o </w:t>
      </w:r>
      <w:r w:rsidR="00851E47">
        <w:rPr>
          <w:rFonts w:asciiTheme="minorHAnsi" w:hAnsiTheme="minorHAnsi"/>
          <w:b/>
          <w:sz w:val="20"/>
          <w:szCs w:val="20"/>
          <w:lang w:val="sk-SK"/>
        </w:rPr>
        <w:t>príspevok</w:t>
      </w:r>
      <w:r w:rsidR="000E321A" w:rsidRPr="00123E5F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0E321A" w:rsidRPr="00123E5F">
        <w:rPr>
          <w:rFonts w:asciiTheme="minorHAnsi" w:hAnsiTheme="minorHAnsi"/>
          <w:sz w:val="20"/>
          <w:szCs w:val="20"/>
          <w:lang w:val="sk-SK"/>
        </w:rPr>
        <w:t xml:space="preserve">vedenej pod spisovým číslom </w:t>
      </w:r>
      <w:bookmarkStart w:id="27" w:name="registration_file_number"/>
      <w:proofErr w:type="spellStart"/>
      <w:r w:rsidR="00123E5F" w:rsidRPr="00123E5F">
        <w:rPr>
          <w:rFonts w:asciiTheme="minorHAnsi" w:hAnsiTheme="minorHAnsi"/>
          <w:sz w:val="20"/>
          <w:szCs w:val="20"/>
          <w:lang w:val="sk-SK"/>
        </w:rPr>
        <w:t>registration_file_number</w:t>
      </w:r>
      <w:bookmarkEnd w:id="27"/>
      <w:proofErr w:type="spellEnd"/>
      <w:r w:rsidR="00873614" w:rsidRPr="00123E5F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22731F" w:rsidRPr="00123E5F">
        <w:rPr>
          <w:rFonts w:asciiTheme="minorHAnsi" w:hAnsiTheme="minorHAnsi"/>
          <w:sz w:val="20"/>
          <w:szCs w:val="20"/>
          <w:lang w:val="sk-SK"/>
        </w:rPr>
        <w:t>a </w:t>
      </w:r>
      <w:proofErr w:type="spellStart"/>
      <w:r w:rsidR="0022731F" w:rsidRPr="00123E5F">
        <w:rPr>
          <w:rFonts w:asciiTheme="minorHAnsi" w:hAnsiTheme="minorHAnsi"/>
          <w:sz w:val="20"/>
          <w:szCs w:val="20"/>
          <w:lang w:val="sk-SK"/>
        </w:rPr>
        <w:t>nasl</w:t>
      </w:r>
      <w:proofErr w:type="spellEnd"/>
      <w:r w:rsidR="0022731F" w:rsidRPr="00123E5F">
        <w:rPr>
          <w:rFonts w:asciiTheme="minorHAnsi" w:hAnsiTheme="minorHAnsi"/>
          <w:sz w:val="20"/>
          <w:szCs w:val="20"/>
          <w:lang w:val="sk-SK"/>
        </w:rPr>
        <w:t>.</w:t>
      </w:r>
      <w:r w:rsidR="00123E5F" w:rsidRPr="00123E5F">
        <w:rPr>
          <w:rFonts w:asciiTheme="minorHAnsi" w:hAnsiTheme="minorHAnsi"/>
          <w:sz w:val="20"/>
          <w:szCs w:val="20"/>
          <w:lang w:val="sk-SK"/>
        </w:rPr>
        <w:t>, ako aj na základe všetkých</w:t>
      </w:r>
      <w:r w:rsidR="00123E5F" w:rsidRPr="00123E5F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851E47">
        <w:rPr>
          <w:rFonts w:asciiTheme="minorHAnsi" w:hAnsiTheme="minorHAnsi"/>
          <w:b/>
          <w:sz w:val="20"/>
          <w:szCs w:val="20"/>
          <w:lang w:val="sk-SK"/>
        </w:rPr>
        <w:t>Príjemcom</w:t>
      </w:r>
      <w:r w:rsidR="00123E5F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123E5F" w:rsidRPr="00123E5F">
        <w:rPr>
          <w:rFonts w:asciiTheme="minorHAnsi" w:hAnsiTheme="minorHAnsi"/>
          <w:sz w:val="20"/>
          <w:szCs w:val="20"/>
          <w:lang w:val="sk-SK"/>
        </w:rPr>
        <w:t>dodatočne poskytnutých informácií</w:t>
      </w:r>
      <w:r w:rsidR="00123E5F" w:rsidRPr="00123E5F">
        <w:rPr>
          <w:rFonts w:asciiTheme="minorHAnsi" w:hAnsiTheme="minorHAnsi"/>
          <w:b/>
          <w:sz w:val="20"/>
          <w:szCs w:val="20"/>
          <w:lang w:val="sk-SK"/>
        </w:rPr>
        <w:t>.</w:t>
      </w:r>
    </w:p>
    <w:p w14:paraId="3EA97FBF" w14:textId="77777777" w:rsidR="00A4028A" w:rsidRDefault="00D3650E" w:rsidP="00FB67D9">
      <w:pPr>
        <w:pStyle w:val="Nadpis1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Financovanie Projektu</w:t>
      </w:r>
    </w:p>
    <w:p w14:paraId="0796A1ED" w14:textId="77777777" w:rsidR="009B23C7" w:rsidRPr="009B23C7" w:rsidRDefault="009B23C7" w:rsidP="00FB67D9">
      <w:pPr>
        <w:rPr>
          <w:lang w:val="sk-SK"/>
        </w:rPr>
      </w:pPr>
    </w:p>
    <w:p w14:paraId="38CEA4EA" w14:textId="77777777" w:rsidR="00D3650E" w:rsidRPr="00394927" w:rsidRDefault="00D3650E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Súhrnné údaje</w:t>
      </w:r>
    </w:p>
    <w:p w14:paraId="6A99781A" w14:textId="77777777" w:rsidR="00D3650E" w:rsidRPr="00394927" w:rsidRDefault="00D3650E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1CA16825" w14:textId="77777777" w:rsidR="00A314C3" w:rsidRPr="00394927" w:rsidRDefault="00851E47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>Príspevok</w:t>
      </w:r>
      <w:r w:rsidR="00A314C3" w:rsidRPr="00394927">
        <w:rPr>
          <w:rFonts w:asciiTheme="minorHAnsi" w:hAnsiTheme="minorHAnsi"/>
          <w:sz w:val="20"/>
          <w:szCs w:val="20"/>
          <w:lang w:val="sk-SK"/>
        </w:rPr>
        <w:t xml:space="preserve"> nepresiahne </w:t>
      </w:r>
      <w:bookmarkStart w:id="28" w:name="grant_requested_total"/>
      <w:proofErr w:type="spellStart"/>
      <w:r w:rsidR="009B23C7" w:rsidRPr="009B23C7">
        <w:rPr>
          <w:rFonts w:asciiTheme="minorHAnsi" w:hAnsiTheme="minorHAnsi"/>
          <w:sz w:val="20"/>
          <w:szCs w:val="20"/>
          <w:lang w:val="sk-SK"/>
        </w:rPr>
        <w:t>grant_requested_total</w:t>
      </w:r>
      <w:bookmarkEnd w:id="28"/>
      <w:proofErr w:type="spellEnd"/>
      <w:r w:rsidR="009B23C7" w:rsidRPr="00394927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A314C3" w:rsidRPr="00394927">
        <w:rPr>
          <w:rFonts w:asciiTheme="minorHAnsi" w:hAnsiTheme="minorHAnsi"/>
          <w:sz w:val="20"/>
          <w:szCs w:val="20"/>
          <w:lang w:val="sk-SK"/>
        </w:rPr>
        <w:t xml:space="preserve">eur. </w:t>
      </w:r>
    </w:p>
    <w:p w14:paraId="77252017" w14:textId="77777777" w:rsidR="004379A8" w:rsidRDefault="004379A8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b/>
          <w:sz w:val="20"/>
          <w:szCs w:val="20"/>
          <w:lang w:val="sk-SK"/>
        </w:rPr>
        <w:t xml:space="preserve">Spolufinancovanie </w:t>
      </w:r>
      <w:r w:rsidR="00851E47">
        <w:rPr>
          <w:rFonts w:asciiTheme="minorHAnsi" w:hAnsiTheme="minorHAnsi"/>
          <w:sz w:val="20"/>
          <w:szCs w:val="20"/>
          <w:lang w:val="sk-SK"/>
        </w:rPr>
        <w:t>sa nevyžaduje</w:t>
      </w:r>
      <w:r w:rsidR="00A464DF" w:rsidRPr="00394927">
        <w:rPr>
          <w:rFonts w:asciiTheme="minorHAnsi" w:hAnsiTheme="minorHAnsi"/>
          <w:sz w:val="20"/>
          <w:szCs w:val="20"/>
          <w:lang w:val="sk-SK"/>
        </w:rPr>
        <w:t>.</w:t>
      </w:r>
    </w:p>
    <w:p w14:paraId="664D0B96" w14:textId="77777777" w:rsidR="005501AC" w:rsidRPr="00394927" w:rsidRDefault="005501AC" w:rsidP="00FB67D9">
      <w:pPr>
        <w:jc w:val="both"/>
        <w:rPr>
          <w:rFonts w:asciiTheme="minorHAnsi" w:hAnsiTheme="minorHAnsi"/>
          <w:b/>
          <w:sz w:val="20"/>
          <w:szCs w:val="20"/>
          <w:lang w:val="sk-SK"/>
        </w:rPr>
      </w:pPr>
    </w:p>
    <w:p w14:paraId="34C275CD" w14:textId="77777777" w:rsidR="00C0218E" w:rsidRPr="00394927" w:rsidRDefault="00C0218E" w:rsidP="00FB67D9">
      <w:pPr>
        <w:pStyle w:val="Nadpis2"/>
        <w:keepNext w:val="0"/>
        <w:jc w:val="both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Oprávnenosť výdavkov</w:t>
      </w:r>
    </w:p>
    <w:p w14:paraId="232DFA10" w14:textId="77777777" w:rsidR="00C0218E" w:rsidRPr="00394927" w:rsidRDefault="00C0218E" w:rsidP="00FB67D9">
      <w:pPr>
        <w:jc w:val="both"/>
        <w:rPr>
          <w:rFonts w:asciiTheme="minorHAnsi" w:hAnsiTheme="minorHAnsi"/>
          <w:sz w:val="20"/>
          <w:szCs w:val="20"/>
          <w:lang w:val="sk-SK"/>
        </w:rPr>
      </w:pPr>
    </w:p>
    <w:p w14:paraId="35DF0151" w14:textId="380BC2F8" w:rsidR="00C0218E" w:rsidRPr="00394927" w:rsidRDefault="00C0218E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 xml:space="preserve">Výdavky nesmú byť realizované pred </w:t>
      </w:r>
      <w:r w:rsidR="00F66DEB">
        <w:rPr>
          <w:rFonts w:asciiTheme="minorHAnsi" w:hAnsiTheme="minorHAnsi"/>
          <w:sz w:val="20"/>
          <w:szCs w:val="20"/>
          <w:lang w:val="sk-SK"/>
        </w:rPr>
        <w:t>dátumom uvedeným v</w:t>
      </w:r>
      <w:r w:rsidR="00601AAD">
        <w:rPr>
          <w:rFonts w:asciiTheme="minorHAnsi" w:hAnsiTheme="minorHAnsi"/>
          <w:sz w:val="20"/>
          <w:szCs w:val="20"/>
          <w:lang w:val="sk-SK"/>
        </w:rPr>
        <w:t xml:space="preserve"> ods. </w:t>
      </w:r>
      <w:r w:rsidR="00F66DEB">
        <w:rPr>
          <w:rFonts w:asciiTheme="minorHAnsi" w:hAnsiTheme="minorHAnsi"/>
          <w:sz w:val="20"/>
          <w:szCs w:val="20"/>
          <w:lang w:val="sk-SK"/>
        </w:rPr>
        <w:t xml:space="preserve">1.3.5 tejto </w:t>
      </w:r>
      <w:r w:rsidR="00F66DEB">
        <w:rPr>
          <w:rFonts w:asciiTheme="minorHAnsi" w:hAnsiTheme="minorHAnsi"/>
          <w:b/>
          <w:sz w:val="20"/>
          <w:szCs w:val="20"/>
          <w:lang w:val="sk-SK"/>
        </w:rPr>
        <w:t xml:space="preserve">Ponuky na poskytnutie </w:t>
      </w:r>
      <w:r w:rsidR="00851E47">
        <w:rPr>
          <w:rFonts w:asciiTheme="minorHAnsi" w:hAnsiTheme="minorHAnsi"/>
          <w:b/>
          <w:sz w:val="20"/>
          <w:szCs w:val="20"/>
          <w:lang w:val="sk-SK"/>
        </w:rPr>
        <w:t>príspevku</w:t>
      </w:r>
      <w:r w:rsidRPr="00394927">
        <w:rPr>
          <w:rFonts w:asciiTheme="minorHAnsi" w:hAnsiTheme="minorHAnsi"/>
          <w:sz w:val="20"/>
          <w:szCs w:val="20"/>
          <w:lang w:val="sk-SK"/>
        </w:rPr>
        <w:t>.</w:t>
      </w:r>
    </w:p>
    <w:p w14:paraId="47426188" w14:textId="2F6740C8" w:rsidR="00C0218E" w:rsidRPr="00394927" w:rsidDel="00AE3D4E" w:rsidRDefault="00F66DEB" w:rsidP="00FB67D9">
      <w:pPr>
        <w:pStyle w:val="Nadpis3"/>
        <w:keepNext w:val="0"/>
        <w:rPr>
          <w:del w:id="29" w:author="Mojzis JaroslavX" w:date="2020-11-30T00:51:00Z"/>
          <w:rFonts w:asciiTheme="minorHAnsi" w:hAnsiTheme="minorHAnsi"/>
          <w:sz w:val="20"/>
          <w:szCs w:val="20"/>
          <w:lang w:val="sk-SK"/>
        </w:rPr>
      </w:pPr>
      <w:del w:id="30" w:author="Mojzis JaroslavX" w:date="2020-11-30T00:51:00Z">
        <w:r w:rsidDel="00AE3D4E">
          <w:rPr>
            <w:rFonts w:asciiTheme="minorHAnsi" w:hAnsiTheme="minorHAnsi"/>
            <w:sz w:val="20"/>
            <w:szCs w:val="20"/>
            <w:lang w:val="sk-SK"/>
          </w:rPr>
          <w:delText xml:space="preserve">Ak </w:delText>
        </w:r>
        <w:r w:rsidR="00851E47" w:rsidDel="00AE3D4E">
          <w:rPr>
            <w:rFonts w:asciiTheme="minorHAnsi" w:hAnsiTheme="minorHAnsi"/>
            <w:sz w:val="20"/>
            <w:szCs w:val="20"/>
            <w:lang w:val="sk-SK"/>
          </w:rPr>
          <w:delText xml:space="preserve">nie je dohodnuté inak, </w:delText>
        </w:r>
        <w:r w:rsidDel="00AE3D4E">
          <w:rPr>
            <w:rFonts w:asciiTheme="minorHAnsi" w:hAnsiTheme="minorHAnsi"/>
            <w:sz w:val="20"/>
            <w:szCs w:val="20"/>
            <w:lang w:val="sk-SK"/>
          </w:rPr>
          <w:delText>v</w:delText>
        </w:r>
        <w:r w:rsidR="00C0218E" w:rsidRPr="00394927" w:rsidDel="00AE3D4E">
          <w:rPr>
            <w:rFonts w:asciiTheme="minorHAnsi" w:hAnsiTheme="minorHAnsi"/>
            <w:sz w:val="20"/>
            <w:szCs w:val="20"/>
            <w:lang w:val="sk-SK"/>
          </w:rPr>
          <w:delText xml:space="preserve">ýdavky musia byť zrealizované </w:delText>
        </w:r>
        <w:r w:rsidR="00263BE3" w:rsidDel="00AE3D4E">
          <w:rPr>
            <w:rFonts w:asciiTheme="minorHAnsi" w:hAnsiTheme="minorHAnsi"/>
            <w:sz w:val="20"/>
            <w:szCs w:val="20"/>
            <w:lang w:val="sk-SK"/>
          </w:rPr>
          <w:delText xml:space="preserve">najneskôr </w:delText>
        </w:r>
        <w:r w:rsidR="00C0218E" w:rsidRPr="00394927" w:rsidDel="00AE3D4E">
          <w:rPr>
            <w:rFonts w:asciiTheme="minorHAnsi" w:hAnsiTheme="minorHAnsi"/>
            <w:sz w:val="20"/>
            <w:szCs w:val="20"/>
            <w:lang w:val="sk-SK"/>
          </w:rPr>
          <w:delText xml:space="preserve">do </w:delText>
        </w:r>
        <w:r w:rsidR="00CC1B70" w:rsidDel="00AE3D4E">
          <w:rPr>
            <w:rFonts w:asciiTheme="minorHAnsi" w:hAnsiTheme="minorHAnsi"/>
            <w:sz w:val="20"/>
            <w:szCs w:val="20"/>
            <w:lang w:val="sk-SK"/>
          </w:rPr>
          <w:delText>2</w:delText>
        </w:r>
        <w:r w:rsidR="00851E47" w:rsidDel="00AE3D4E">
          <w:rPr>
            <w:rFonts w:asciiTheme="minorHAnsi" w:hAnsiTheme="minorHAnsi"/>
            <w:sz w:val="20"/>
            <w:szCs w:val="20"/>
            <w:lang w:val="sk-SK"/>
          </w:rPr>
          <w:delText xml:space="preserve"> mesiacov</w:delText>
        </w:r>
        <w:r w:rsidDel="00AE3D4E">
          <w:rPr>
            <w:rFonts w:asciiTheme="minorHAnsi" w:hAnsiTheme="minorHAnsi"/>
            <w:sz w:val="20"/>
            <w:szCs w:val="20"/>
            <w:lang w:val="sk-SK"/>
          </w:rPr>
          <w:delText xml:space="preserve"> </w:delText>
        </w:r>
        <w:r w:rsidR="00851E47" w:rsidDel="00AE3D4E">
          <w:rPr>
            <w:rFonts w:asciiTheme="minorHAnsi" w:hAnsiTheme="minorHAnsi"/>
            <w:sz w:val="20"/>
            <w:szCs w:val="20"/>
            <w:lang w:val="sk-SK"/>
          </w:rPr>
          <w:delText xml:space="preserve">od </w:delText>
        </w:r>
        <w:r w:rsidDel="00AE3D4E">
          <w:rPr>
            <w:rFonts w:asciiTheme="minorHAnsi" w:hAnsiTheme="minorHAnsi"/>
            <w:sz w:val="20"/>
            <w:szCs w:val="20"/>
            <w:lang w:val="sk-SK"/>
          </w:rPr>
          <w:delText>dátumu uvedeného v</w:delText>
        </w:r>
        <w:r w:rsidR="00CC1B70" w:rsidDel="00AE3D4E">
          <w:rPr>
            <w:rFonts w:asciiTheme="minorHAnsi" w:hAnsiTheme="minorHAnsi"/>
            <w:sz w:val="20"/>
            <w:szCs w:val="20"/>
            <w:lang w:val="sk-SK"/>
          </w:rPr>
          <w:delText> ods.</w:delText>
        </w:r>
        <w:r w:rsidR="00601AAD" w:rsidDel="00AE3D4E">
          <w:rPr>
            <w:rFonts w:asciiTheme="minorHAnsi" w:hAnsiTheme="minorHAnsi"/>
            <w:sz w:val="20"/>
            <w:szCs w:val="20"/>
            <w:lang w:val="sk-SK"/>
          </w:rPr>
          <w:delText xml:space="preserve"> </w:delText>
        </w:r>
        <w:r w:rsidDel="00AE3D4E">
          <w:rPr>
            <w:rFonts w:asciiTheme="minorHAnsi" w:hAnsiTheme="minorHAnsi"/>
            <w:sz w:val="20"/>
            <w:szCs w:val="20"/>
            <w:lang w:val="sk-SK"/>
          </w:rPr>
          <w:delText xml:space="preserve">1.3.6 tejto </w:delText>
        </w:r>
        <w:r w:rsidDel="00AE3D4E">
          <w:rPr>
            <w:rFonts w:asciiTheme="minorHAnsi" w:hAnsiTheme="minorHAnsi"/>
            <w:b/>
            <w:sz w:val="20"/>
            <w:szCs w:val="20"/>
            <w:lang w:val="sk-SK"/>
          </w:rPr>
          <w:delText xml:space="preserve">Ponuky na poskytnutie </w:delText>
        </w:r>
        <w:r w:rsidR="00C6708F" w:rsidDel="00AE3D4E">
          <w:rPr>
            <w:rFonts w:asciiTheme="minorHAnsi" w:hAnsiTheme="minorHAnsi"/>
            <w:b/>
            <w:sz w:val="20"/>
            <w:szCs w:val="20"/>
            <w:lang w:val="sk-SK"/>
          </w:rPr>
          <w:delText>príspevku</w:delText>
        </w:r>
        <w:r w:rsidDel="00AE3D4E">
          <w:rPr>
            <w:rFonts w:asciiTheme="minorHAnsi" w:hAnsiTheme="minorHAnsi"/>
            <w:b/>
            <w:sz w:val="20"/>
            <w:szCs w:val="20"/>
            <w:lang w:val="sk-SK"/>
          </w:rPr>
          <w:delText xml:space="preserve"> </w:delText>
        </w:r>
        <w:r w:rsidDel="00AE3D4E">
          <w:rPr>
            <w:rFonts w:asciiTheme="minorHAnsi" w:hAnsiTheme="minorHAnsi"/>
            <w:sz w:val="20"/>
            <w:szCs w:val="20"/>
            <w:lang w:val="sk-SK"/>
          </w:rPr>
          <w:delText>alebo do 30.</w:delText>
        </w:r>
        <w:r w:rsidR="00CC1B70" w:rsidDel="00AE3D4E">
          <w:rPr>
            <w:rFonts w:asciiTheme="minorHAnsi" w:hAnsiTheme="minorHAnsi"/>
            <w:sz w:val="20"/>
            <w:szCs w:val="20"/>
            <w:lang w:val="sk-SK"/>
          </w:rPr>
          <w:delText xml:space="preserve"> 0</w:delText>
        </w:r>
        <w:r w:rsidDel="00AE3D4E">
          <w:rPr>
            <w:rFonts w:asciiTheme="minorHAnsi" w:hAnsiTheme="minorHAnsi"/>
            <w:sz w:val="20"/>
            <w:szCs w:val="20"/>
            <w:lang w:val="sk-SK"/>
          </w:rPr>
          <w:delText>4.</w:delText>
        </w:r>
        <w:r w:rsidR="00CC1B70" w:rsidDel="00AE3D4E">
          <w:rPr>
            <w:rFonts w:asciiTheme="minorHAnsi" w:hAnsiTheme="minorHAnsi"/>
            <w:sz w:val="20"/>
            <w:szCs w:val="20"/>
            <w:lang w:val="sk-SK"/>
          </w:rPr>
          <w:delText xml:space="preserve"> </w:delText>
        </w:r>
        <w:r w:rsidDel="00AE3D4E">
          <w:rPr>
            <w:rFonts w:asciiTheme="minorHAnsi" w:hAnsiTheme="minorHAnsi"/>
            <w:sz w:val="20"/>
            <w:szCs w:val="20"/>
            <w:lang w:val="sk-SK"/>
          </w:rPr>
          <w:delText>202</w:delText>
        </w:r>
        <w:r w:rsidR="00851E47" w:rsidDel="00AE3D4E">
          <w:rPr>
            <w:rFonts w:asciiTheme="minorHAnsi" w:hAnsiTheme="minorHAnsi"/>
            <w:sz w:val="20"/>
            <w:szCs w:val="20"/>
            <w:lang w:val="sk-SK"/>
          </w:rPr>
          <w:delText>5</w:delText>
        </w:r>
        <w:r w:rsidDel="00AE3D4E">
          <w:rPr>
            <w:rFonts w:asciiTheme="minorHAnsi" w:hAnsiTheme="minorHAnsi"/>
            <w:sz w:val="20"/>
            <w:szCs w:val="20"/>
            <w:lang w:val="sk-SK"/>
          </w:rPr>
          <w:delText>, podľa toho, ktorý z týchto dátumov je skorší</w:delText>
        </w:r>
        <w:r w:rsidR="002F65A7" w:rsidRPr="00394927" w:rsidDel="00AE3D4E">
          <w:rPr>
            <w:rFonts w:asciiTheme="minorHAnsi" w:hAnsiTheme="minorHAnsi"/>
            <w:sz w:val="20"/>
            <w:szCs w:val="20"/>
            <w:lang w:val="sk-SK"/>
          </w:rPr>
          <w:delText xml:space="preserve">. </w:delText>
        </w:r>
        <w:r w:rsidR="00A0798E" w:rsidDel="00AE3D4E">
          <w:rPr>
            <w:rFonts w:asciiTheme="minorHAnsi" w:hAnsiTheme="minorHAnsi"/>
            <w:sz w:val="20"/>
            <w:szCs w:val="20"/>
            <w:lang w:val="sk-SK"/>
          </w:rPr>
          <w:delText>Tento dátum zároveň predstavuje konečný termín oprávnenosti výdavkov.</w:delText>
        </w:r>
      </w:del>
    </w:p>
    <w:p w14:paraId="58A487D4" w14:textId="77777777" w:rsidR="002F65A7" w:rsidRPr="00394927" w:rsidRDefault="002F65A7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3AFBBFA9" w14:textId="77777777" w:rsidR="002F65A7" w:rsidRPr="00394927" w:rsidRDefault="008C7368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 xml:space="preserve">Rozdelenie </w:t>
      </w:r>
      <w:r w:rsidR="006C3DCB">
        <w:rPr>
          <w:rFonts w:asciiTheme="minorHAnsi" w:hAnsiTheme="minorHAnsi"/>
          <w:sz w:val="20"/>
          <w:szCs w:val="20"/>
          <w:lang w:val="sk-SK"/>
        </w:rPr>
        <w:t>výdavkov</w:t>
      </w:r>
    </w:p>
    <w:p w14:paraId="66F48298" w14:textId="77777777" w:rsidR="00EA3843" w:rsidRPr="00394927" w:rsidRDefault="00EA3843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4D42F701" w14:textId="1B196FB2" w:rsidR="006C158A" w:rsidRDefault="000B2337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>Indikatívne rozdelenie</w:t>
      </w:r>
      <w:r w:rsidR="00E537D3" w:rsidRPr="00394927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8C7368" w:rsidRPr="00851E47">
        <w:rPr>
          <w:rFonts w:asciiTheme="minorHAnsi" w:hAnsiTheme="minorHAnsi"/>
          <w:sz w:val="20"/>
          <w:szCs w:val="20"/>
          <w:lang w:val="sk-SK"/>
        </w:rPr>
        <w:t>výdavkov</w:t>
      </w:r>
      <w:r w:rsidR="008C7368" w:rsidRPr="008C7368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741ED3">
        <w:rPr>
          <w:rFonts w:asciiTheme="minorHAnsi" w:hAnsiTheme="minorHAnsi"/>
          <w:sz w:val="20"/>
          <w:szCs w:val="20"/>
          <w:lang w:val="sk-SK"/>
        </w:rPr>
        <w:t xml:space="preserve">podľa </w:t>
      </w:r>
      <w:r w:rsidR="006E03C9">
        <w:rPr>
          <w:rFonts w:asciiTheme="minorHAnsi" w:hAnsiTheme="minorHAnsi"/>
          <w:b/>
          <w:sz w:val="20"/>
          <w:szCs w:val="20"/>
          <w:lang w:val="sk-SK"/>
        </w:rPr>
        <w:t>Subjektov</w:t>
      </w:r>
      <w:r w:rsidR="00E537D3" w:rsidRPr="00394927">
        <w:rPr>
          <w:rFonts w:asciiTheme="minorHAnsi" w:hAnsiTheme="minorHAnsi"/>
          <w:sz w:val="20"/>
          <w:szCs w:val="20"/>
          <w:lang w:val="sk-SK"/>
        </w:rPr>
        <w:t xml:space="preserve"> </w:t>
      </w:r>
      <w:r>
        <w:rPr>
          <w:rFonts w:asciiTheme="minorHAnsi" w:hAnsiTheme="minorHAnsi"/>
          <w:sz w:val="20"/>
          <w:szCs w:val="20"/>
          <w:lang w:val="sk-SK"/>
        </w:rPr>
        <w:t>je</w:t>
      </w:r>
      <w:r w:rsidR="00092DA3" w:rsidRPr="00394927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E537D3" w:rsidRPr="00394927">
        <w:rPr>
          <w:rFonts w:asciiTheme="minorHAnsi" w:hAnsiTheme="minorHAnsi"/>
          <w:sz w:val="20"/>
          <w:szCs w:val="20"/>
          <w:lang w:val="sk-SK"/>
        </w:rPr>
        <w:t>uvedené v</w:t>
      </w:r>
      <w:r w:rsidR="00092DA3" w:rsidRPr="00394927">
        <w:rPr>
          <w:rFonts w:asciiTheme="minorHAnsi" w:hAnsiTheme="minorHAnsi"/>
          <w:sz w:val="20"/>
          <w:szCs w:val="20"/>
          <w:lang w:val="sk-SK"/>
        </w:rPr>
        <w:t> eurách v</w:t>
      </w:r>
      <w:r w:rsidR="00E537D3" w:rsidRPr="00394927">
        <w:rPr>
          <w:rFonts w:asciiTheme="minorHAnsi" w:hAnsiTheme="minorHAnsi"/>
          <w:sz w:val="20"/>
          <w:szCs w:val="20"/>
          <w:lang w:val="sk-SK"/>
        </w:rPr>
        <w:t> </w:t>
      </w:r>
      <w:r w:rsidR="00CC1B70">
        <w:rPr>
          <w:rFonts w:asciiTheme="minorHAnsi" w:hAnsiTheme="minorHAnsi"/>
          <w:sz w:val="20"/>
          <w:szCs w:val="20"/>
          <w:lang w:val="sk-SK"/>
        </w:rPr>
        <w:t>T</w:t>
      </w:r>
      <w:r w:rsidR="00E537D3" w:rsidRPr="00394927">
        <w:rPr>
          <w:rFonts w:asciiTheme="minorHAnsi" w:hAnsiTheme="minorHAnsi"/>
          <w:sz w:val="20"/>
          <w:szCs w:val="20"/>
          <w:lang w:val="sk-SK"/>
        </w:rPr>
        <w:t>abuľke č. 1</w:t>
      </w:r>
      <w:r w:rsidR="006C158A" w:rsidRPr="00394927">
        <w:rPr>
          <w:rFonts w:asciiTheme="minorHAnsi" w:hAnsiTheme="minorHAnsi"/>
          <w:sz w:val="20"/>
          <w:szCs w:val="20"/>
          <w:lang w:val="sk-SK"/>
        </w:rPr>
        <w:t>.</w:t>
      </w:r>
    </w:p>
    <w:p w14:paraId="42D5E7DE" w14:textId="69D0CDEA" w:rsidR="00E325E9" w:rsidRDefault="00E325E9" w:rsidP="00E325E9">
      <w:pPr>
        <w:pStyle w:val="Nadpis3"/>
        <w:keepNext w:val="0"/>
        <w:rPr>
          <w:rFonts w:asciiTheme="minorHAnsi" w:hAnsiTheme="minorHAnsi"/>
          <w:bCs w:val="0"/>
          <w:sz w:val="20"/>
          <w:szCs w:val="20"/>
          <w:lang w:val="sk-SK"/>
        </w:rPr>
      </w:pPr>
      <w:r>
        <w:rPr>
          <w:rFonts w:asciiTheme="minorHAnsi" w:hAnsiTheme="minorHAnsi"/>
          <w:bCs w:val="0"/>
          <w:sz w:val="20"/>
          <w:szCs w:val="20"/>
          <w:lang w:val="sk-SK"/>
        </w:rPr>
        <w:t xml:space="preserve">Presuny </w:t>
      </w:r>
      <w:r w:rsidR="00851E47">
        <w:rPr>
          <w:rFonts w:asciiTheme="minorHAnsi" w:hAnsiTheme="minorHAnsi"/>
          <w:bCs w:val="0"/>
          <w:sz w:val="20"/>
          <w:szCs w:val="20"/>
          <w:lang w:val="sk-SK"/>
        </w:rPr>
        <w:t>výdavkov</w:t>
      </w:r>
      <w:r w:rsidR="006C3DCB">
        <w:rPr>
          <w:rFonts w:asciiTheme="minorHAnsi" w:hAnsiTheme="minorHAnsi"/>
          <w:bCs w:val="0"/>
          <w:sz w:val="20"/>
          <w:szCs w:val="20"/>
          <w:lang w:val="sk-SK"/>
        </w:rPr>
        <w:t xml:space="preserve"> medzi jednotlivými </w:t>
      </w:r>
      <w:r w:rsidR="002F09C4">
        <w:rPr>
          <w:rFonts w:asciiTheme="minorHAnsi" w:hAnsiTheme="minorHAnsi"/>
          <w:b/>
          <w:bCs w:val="0"/>
          <w:sz w:val="20"/>
          <w:szCs w:val="20"/>
          <w:lang w:val="sk-SK"/>
        </w:rPr>
        <w:t>S</w:t>
      </w:r>
      <w:r w:rsidR="006C3DCB" w:rsidRPr="002F09C4">
        <w:rPr>
          <w:rFonts w:asciiTheme="minorHAnsi" w:hAnsiTheme="minorHAnsi"/>
          <w:b/>
          <w:bCs w:val="0"/>
          <w:sz w:val="20"/>
          <w:szCs w:val="20"/>
          <w:lang w:val="sk-SK"/>
        </w:rPr>
        <w:t>ubjektmi</w:t>
      </w:r>
      <w:r w:rsidR="006C3DCB">
        <w:rPr>
          <w:rFonts w:asciiTheme="minorHAnsi" w:hAnsiTheme="minorHAnsi"/>
          <w:bCs w:val="0"/>
          <w:sz w:val="20"/>
          <w:szCs w:val="20"/>
          <w:lang w:val="sk-SK"/>
        </w:rPr>
        <w:t xml:space="preserve"> sú oprávnené za predpokladu, že dôjde k vzájomnej dohode medzi týmito </w:t>
      </w:r>
      <w:r w:rsidR="002F09C4">
        <w:rPr>
          <w:rFonts w:asciiTheme="minorHAnsi" w:hAnsiTheme="minorHAnsi"/>
          <w:b/>
          <w:bCs w:val="0"/>
          <w:sz w:val="20"/>
          <w:szCs w:val="20"/>
          <w:lang w:val="sk-SK"/>
        </w:rPr>
        <w:t>S</w:t>
      </w:r>
      <w:r w:rsidR="006C3DCB" w:rsidRPr="002F09C4">
        <w:rPr>
          <w:rFonts w:asciiTheme="minorHAnsi" w:hAnsiTheme="minorHAnsi"/>
          <w:b/>
          <w:bCs w:val="0"/>
          <w:sz w:val="20"/>
          <w:szCs w:val="20"/>
          <w:lang w:val="sk-SK"/>
        </w:rPr>
        <w:t>ubjektmi</w:t>
      </w:r>
      <w:r w:rsidR="006C3DCB">
        <w:rPr>
          <w:rFonts w:asciiTheme="minorHAnsi" w:hAnsiTheme="minorHAnsi"/>
          <w:bCs w:val="0"/>
          <w:sz w:val="20"/>
          <w:szCs w:val="20"/>
          <w:lang w:val="sk-SK"/>
        </w:rPr>
        <w:t xml:space="preserve"> a že </w:t>
      </w:r>
      <w:r w:rsidR="00592422">
        <w:rPr>
          <w:rFonts w:asciiTheme="minorHAnsi" w:hAnsiTheme="minorHAnsi"/>
          <w:bCs w:val="0"/>
          <w:sz w:val="20"/>
          <w:szCs w:val="20"/>
          <w:lang w:val="sk-SK"/>
        </w:rPr>
        <w:t>je dodržané ustanovenie</w:t>
      </w:r>
      <w:r w:rsidR="006C3DCB">
        <w:rPr>
          <w:rFonts w:asciiTheme="minorHAnsi" w:hAnsiTheme="minorHAnsi"/>
          <w:bCs w:val="0"/>
          <w:sz w:val="20"/>
          <w:szCs w:val="20"/>
          <w:lang w:val="sk-SK"/>
        </w:rPr>
        <w:t xml:space="preserve"> </w:t>
      </w:r>
      <w:r w:rsidR="00CC1B70">
        <w:rPr>
          <w:rFonts w:asciiTheme="minorHAnsi" w:hAnsiTheme="minorHAnsi"/>
          <w:bCs w:val="0"/>
          <w:sz w:val="20"/>
          <w:szCs w:val="20"/>
          <w:lang w:val="sk-SK"/>
        </w:rPr>
        <w:t>od</w:t>
      </w:r>
      <w:r w:rsidR="00601AAD">
        <w:rPr>
          <w:rFonts w:asciiTheme="minorHAnsi" w:hAnsiTheme="minorHAnsi"/>
          <w:bCs w:val="0"/>
          <w:sz w:val="20"/>
          <w:szCs w:val="20"/>
          <w:lang w:val="sk-SK"/>
        </w:rPr>
        <w:t>s</w:t>
      </w:r>
      <w:r w:rsidR="00CC1B70">
        <w:rPr>
          <w:rFonts w:asciiTheme="minorHAnsi" w:hAnsiTheme="minorHAnsi"/>
          <w:bCs w:val="0"/>
          <w:sz w:val="20"/>
          <w:szCs w:val="20"/>
          <w:lang w:val="sk-SK"/>
        </w:rPr>
        <w:t>.</w:t>
      </w:r>
      <w:r w:rsidR="00592422">
        <w:rPr>
          <w:rFonts w:asciiTheme="minorHAnsi" w:hAnsiTheme="minorHAnsi"/>
          <w:bCs w:val="0"/>
          <w:sz w:val="20"/>
          <w:szCs w:val="20"/>
          <w:lang w:val="sk-SK"/>
        </w:rPr>
        <w:t xml:space="preserve"> 2.1.1</w:t>
      </w:r>
      <w:r w:rsidR="006C3DCB">
        <w:rPr>
          <w:rFonts w:asciiTheme="minorHAnsi" w:hAnsiTheme="minorHAnsi"/>
          <w:bCs w:val="0"/>
          <w:sz w:val="20"/>
          <w:szCs w:val="20"/>
          <w:lang w:val="sk-SK"/>
        </w:rPr>
        <w:t xml:space="preserve"> tejto </w:t>
      </w:r>
      <w:r w:rsidR="006C3DCB" w:rsidRPr="006C3DCB">
        <w:rPr>
          <w:rFonts w:asciiTheme="minorHAnsi" w:hAnsiTheme="minorHAnsi"/>
          <w:b/>
          <w:bCs w:val="0"/>
          <w:sz w:val="20"/>
          <w:szCs w:val="20"/>
          <w:lang w:val="sk-SK"/>
        </w:rPr>
        <w:t xml:space="preserve">Ponuky na poskytnutie </w:t>
      </w:r>
      <w:r w:rsidR="00592422">
        <w:rPr>
          <w:rFonts w:asciiTheme="minorHAnsi" w:hAnsiTheme="minorHAnsi"/>
          <w:b/>
          <w:bCs w:val="0"/>
          <w:sz w:val="20"/>
          <w:szCs w:val="20"/>
          <w:lang w:val="sk-SK"/>
        </w:rPr>
        <w:t>príspevku</w:t>
      </w:r>
      <w:r>
        <w:rPr>
          <w:rFonts w:asciiTheme="minorHAnsi" w:hAnsiTheme="minorHAnsi"/>
          <w:bCs w:val="0"/>
          <w:sz w:val="20"/>
          <w:szCs w:val="20"/>
          <w:lang w:val="sk-SK"/>
        </w:rPr>
        <w:t xml:space="preserve">. </w:t>
      </w:r>
    </w:p>
    <w:p w14:paraId="232D1687" w14:textId="77777777" w:rsidR="00E537D3" w:rsidRPr="00394927" w:rsidRDefault="00E537D3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13C5FB95" w14:textId="77777777" w:rsidR="00E537D3" w:rsidRPr="00394927" w:rsidRDefault="00E537D3" w:rsidP="00FB67D9">
      <w:pPr>
        <w:rPr>
          <w:rFonts w:asciiTheme="minorHAnsi" w:hAnsiTheme="minorHAnsi"/>
          <w:b/>
          <w:sz w:val="20"/>
          <w:szCs w:val="20"/>
          <w:lang w:val="sk-SK"/>
        </w:rPr>
      </w:pPr>
      <w:r w:rsidRPr="00394927">
        <w:rPr>
          <w:rFonts w:asciiTheme="minorHAnsi" w:hAnsiTheme="minorHAnsi"/>
          <w:b/>
          <w:sz w:val="20"/>
          <w:szCs w:val="20"/>
          <w:lang w:val="sk-SK"/>
        </w:rPr>
        <w:t>Tabuľka č. 1</w:t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3"/>
        <w:gridCol w:w="1984"/>
      </w:tblGrid>
      <w:tr w:rsidR="00A1603A" w:rsidRPr="008C7368" w14:paraId="5342296E" w14:textId="77777777" w:rsidTr="00BB4DF1">
        <w:trPr>
          <w:trHeight w:val="553"/>
        </w:trPr>
        <w:tc>
          <w:tcPr>
            <w:tcW w:w="7093" w:type="dxa"/>
            <w:shd w:val="clear" w:color="auto" w:fill="auto"/>
            <w:noWrap/>
            <w:vAlign w:val="center"/>
          </w:tcPr>
          <w:p w14:paraId="2D5141FF" w14:textId="1837A784" w:rsidR="00A1603A" w:rsidRPr="008C7368" w:rsidRDefault="00A1603A" w:rsidP="00A160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sk-SK"/>
              </w:rPr>
            </w:pPr>
            <w:r w:rsidRPr="008C7368">
              <w:rPr>
                <w:rFonts w:asciiTheme="minorHAnsi" w:hAnsiTheme="minorHAnsi" w:cs="Arial"/>
                <w:b/>
                <w:bCs/>
                <w:sz w:val="20"/>
                <w:szCs w:val="20"/>
                <w:lang w:val="sk-SK"/>
              </w:rPr>
              <w:t>Subjekt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F864DD" w14:textId="77777777" w:rsidR="00A1603A" w:rsidRPr="008C7368" w:rsidRDefault="00A1603A" w:rsidP="00FB67D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sk-SK"/>
              </w:rPr>
            </w:pPr>
            <w:r w:rsidRPr="008C7368">
              <w:rPr>
                <w:rFonts w:asciiTheme="minorHAnsi" w:hAnsiTheme="minorHAnsi" w:cs="Arial"/>
                <w:b/>
                <w:sz w:val="20"/>
                <w:szCs w:val="20"/>
                <w:lang w:val="sk-SK"/>
              </w:rPr>
              <w:t>Spolu</w:t>
            </w:r>
          </w:p>
        </w:tc>
      </w:tr>
      <w:tr w:rsidR="00A1603A" w:rsidRPr="008C7368" w14:paraId="02140829" w14:textId="77777777" w:rsidTr="00BB4DF1">
        <w:trPr>
          <w:trHeight w:val="553"/>
        </w:trPr>
        <w:tc>
          <w:tcPr>
            <w:tcW w:w="7093" w:type="dxa"/>
            <w:shd w:val="clear" w:color="auto" w:fill="auto"/>
            <w:vAlign w:val="center"/>
          </w:tcPr>
          <w:p w14:paraId="2C3C552D" w14:textId="2A2237D0" w:rsidR="00A1603A" w:rsidRPr="008C7368" w:rsidRDefault="00BB4DF1" w:rsidP="008E0389">
            <w:pPr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Príjemca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848CA3" w14:textId="7DC3FDA0" w:rsidR="00A1603A" w:rsidRPr="008C7368" w:rsidRDefault="00BB4DF1" w:rsidP="00BB4DF1">
            <w:pPr>
              <w:jc w:val="center"/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bookmarkStart w:id="31" w:name="activity1_total"/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applicant</w:t>
            </w:r>
            <w:r w:rsidR="00A1603A">
              <w:rPr>
                <w:rFonts w:asciiTheme="minorHAnsi" w:hAnsiTheme="minorHAnsi" w:cs="Arial"/>
                <w:sz w:val="20"/>
                <w:szCs w:val="20"/>
                <w:lang w:val="sk-SK"/>
              </w:rPr>
              <w:t>_total</w:t>
            </w:r>
            <w:bookmarkEnd w:id="31"/>
            <w:proofErr w:type="spellEnd"/>
          </w:p>
        </w:tc>
      </w:tr>
      <w:tr w:rsidR="00A1603A" w:rsidRPr="008C7368" w14:paraId="44829B16" w14:textId="77777777" w:rsidTr="00BB4DF1">
        <w:trPr>
          <w:trHeight w:val="553"/>
        </w:trPr>
        <w:tc>
          <w:tcPr>
            <w:tcW w:w="7093" w:type="dxa"/>
            <w:shd w:val="clear" w:color="auto" w:fill="auto"/>
            <w:vAlign w:val="center"/>
          </w:tcPr>
          <w:p w14:paraId="5589B02F" w14:textId="62E5E5E0" w:rsidR="00A1603A" w:rsidRPr="008C7368" w:rsidRDefault="00BB4DF1" w:rsidP="00FB67D9">
            <w:pPr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Partner1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4F2671" w14:textId="28B09ADE" w:rsidR="00A1603A" w:rsidRPr="008C7368" w:rsidRDefault="00BB4DF1" w:rsidP="00FF55C8">
            <w:pPr>
              <w:jc w:val="center"/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bookmarkStart w:id="32" w:name="activity2_total"/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partner1</w:t>
            </w:r>
            <w:r w:rsidR="00A1603A">
              <w:rPr>
                <w:rFonts w:asciiTheme="minorHAnsi" w:hAnsiTheme="minorHAnsi" w:cs="Arial"/>
                <w:sz w:val="20"/>
                <w:szCs w:val="20"/>
                <w:lang w:val="sk-SK"/>
              </w:rPr>
              <w:t>_total</w:t>
            </w:r>
            <w:bookmarkEnd w:id="32"/>
          </w:p>
        </w:tc>
      </w:tr>
      <w:tr w:rsidR="00BB4DF1" w:rsidRPr="008C7368" w14:paraId="1C645E84" w14:textId="77777777" w:rsidTr="00BB4DF1">
        <w:trPr>
          <w:trHeight w:val="553"/>
        </w:trPr>
        <w:tc>
          <w:tcPr>
            <w:tcW w:w="7093" w:type="dxa"/>
            <w:shd w:val="clear" w:color="auto" w:fill="auto"/>
            <w:vAlign w:val="center"/>
          </w:tcPr>
          <w:p w14:paraId="61847342" w14:textId="32AF8AA7" w:rsidR="00BB4DF1" w:rsidRPr="008C7368" w:rsidRDefault="00BB4DF1" w:rsidP="00FB67D9">
            <w:pPr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Partner2</w:t>
            </w:r>
          </w:p>
        </w:tc>
        <w:tc>
          <w:tcPr>
            <w:tcW w:w="1984" w:type="dxa"/>
            <w:shd w:val="clear" w:color="auto" w:fill="auto"/>
          </w:tcPr>
          <w:p w14:paraId="14EB27D9" w14:textId="0AE95D07" w:rsidR="00BB4DF1" w:rsidRPr="008C7368" w:rsidRDefault="00BB4DF1" w:rsidP="00BB4DF1">
            <w:pPr>
              <w:jc w:val="center"/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bookmarkStart w:id="33" w:name="activity3_total"/>
            <w:r w:rsidRPr="00497DF1">
              <w:rPr>
                <w:rFonts w:asciiTheme="minorHAnsi" w:hAnsiTheme="minorHAnsi" w:cs="Arial"/>
                <w:sz w:val="20"/>
                <w:szCs w:val="20"/>
                <w:lang w:val="sk-SK"/>
              </w:rPr>
              <w:t>Partner</w:t>
            </w:r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2</w:t>
            </w:r>
            <w:r w:rsidRPr="00497DF1">
              <w:rPr>
                <w:rFonts w:asciiTheme="minorHAnsi" w:hAnsiTheme="minorHAnsi" w:cs="Arial"/>
                <w:sz w:val="20"/>
                <w:szCs w:val="20"/>
                <w:lang w:val="sk-SK"/>
              </w:rPr>
              <w:t>_total</w:t>
            </w:r>
            <w:bookmarkEnd w:id="33"/>
          </w:p>
        </w:tc>
      </w:tr>
      <w:tr w:rsidR="00BB4DF1" w:rsidRPr="008C7368" w14:paraId="7D356E0B" w14:textId="77777777" w:rsidTr="00BB4DF1">
        <w:trPr>
          <w:trHeight w:val="553"/>
        </w:trPr>
        <w:tc>
          <w:tcPr>
            <w:tcW w:w="7093" w:type="dxa"/>
            <w:shd w:val="clear" w:color="auto" w:fill="auto"/>
            <w:vAlign w:val="center"/>
          </w:tcPr>
          <w:p w14:paraId="518AA7A6" w14:textId="35A29D07" w:rsidR="00BB4DF1" w:rsidRPr="008C7368" w:rsidRDefault="00BB4DF1" w:rsidP="008E0389">
            <w:pPr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Partner3</w:t>
            </w:r>
          </w:p>
        </w:tc>
        <w:tc>
          <w:tcPr>
            <w:tcW w:w="1984" w:type="dxa"/>
            <w:shd w:val="clear" w:color="auto" w:fill="auto"/>
          </w:tcPr>
          <w:p w14:paraId="336678CF" w14:textId="3A6ED3F5" w:rsidR="00BB4DF1" w:rsidRPr="008C7368" w:rsidRDefault="00BB4DF1" w:rsidP="00BB4DF1">
            <w:pPr>
              <w:jc w:val="center"/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bookmarkStart w:id="34" w:name="activity4_total"/>
            <w:r w:rsidRPr="00497DF1">
              <w:rPr>
                <w:rFonts w:asciiTheme="minorHAnsi" w:hAnsiTheme="minorHAnsi" w:cs="Arial"/>
                <w:sz w:val="20"/>
                <w:szCs w:val="20"/>
                <w:lang w:val="sk-SK"/>
              </w:rPr>
              <w:t>Partner</w:t>
            </w:r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3</w:t>
            </w:r>
            <w:r w:rsidRPr="00497DF1">
              <w:rPr>
                <w:rFonts w:asciiTheme="minorHAnsi" w:hAnsiTheme="minorHAnsi" w:cs="Arial"/>
                <w:sz w:val="20"/>
                <w:szCs w:val="20"/>
                <w:lang w:val="sk-SK"/>
              </w:rPr>
              <w:t>_total</w:t>
            </w:r>
            <w:bookmarkEnd w:id="34"/>
          </w:p>
        </w:tc>
      </w:tr>
      <w:tr w:rsidR="00BB4DF1" w:rsidRPr="008C7368" w14:paraId="56015CCD" w14:textId="2F4D7B67" w:rsidTr="00BB4DF1">
        <w:trPr>
          <w:trHeight w:val="553"/>
        </w:trPr>
        <w:tc>
          <w:tcPr>
            <w:tcW w:w="7093" w:type="dxa"/>
            <w:shd w:val="clear" w:color="auto" w:fill="auto"/>
            <w:vAlign w:val="center"/>
          </w:tcPr>
          <w:p w14:paraId="05CB9BD4" w14:textId="48C6439B" w:rsidR="00BB4DF1" w:rsidRPr="008C7368" w:rsidRDefault="00BB4DF1" w:rsidP="00FB67D9">
            <w:pPr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Partner4</w:t>
            </w:r>
          </w:p>
        </w:tc>
        <w:tc>
          <w:tcPr>
            <w:tcW w:w="1984" w:type="dxa"/>
            <w:shd w:val="clear" w:color="auto" w:fill="auto"/>
          </w:tcPr>
          <w:p w14:paraId="2620DE6A" w14:textId="791C76D5" w:rsidR="00BB4DF1" w:rsidRPr="008C7368" w:rsidRDefault="00BB4DF1" w:rsidP="00FB67D9">
            <w:pPr>
              <w:jc w:val="center"/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bookmarkStart w:id="35" w:name="activity5_total"/>
            <w:r w:rsidRPr="00497DF1">
              <w:rPr>
                <w:rFonts w:asciiTheme="minorHAnsi" w:hAnsiTheme="minorHAnsi" w:cs="Arial"/>
                <w:sz w:val="20"/>
                <w:szCs w:val="20"/>
                <w:lang w:val="sk-SK"/>
              </w:rPr>
              <w:t>Partner</w:t>
            </w:r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4</w:t>
            </w:r>
            <w:r w:rsidRPr="00497DF1">
              <w:rPr>
                <w:rFonts w:asciiTheme="minorHAnsi" w:hAnsiTheme="minorHAnsi" w:cs="Arial"/>
                <w:sz w:val="20"/>
                <w:szCs w:val="20"/>
                <w:lang w:val="sk-SK"/>
              </w:rPr>
              <w:t>_total</w:t>
            </w:r>
            <w:bookmarkEnd w:id="35"/>
          </w:p>
        </w:tc>
      </w:tr>
      <w:tr w:rsidR="00A1603A" w:rsidRPr="008C7368" w14:paraId="1DA97F66" w14:textId="77777777" w:rsidTr="00BB4DF1">
        <w:trPr>
          <w:trHeight w:val="553"/>
        </w:trPr>
        <w:tc>
          <w:tcPr>
            <w:tcW w:w="7093" w:type="dxa"/>
            <w:shd w:val="clear" w:color="auto" w:fill="auto"/>
            <w:vAlign w:val="center"/>
          </w:tcPr>
          <w:p w14:paraId="348296EC" w14:textId="77777777" w:rsidR="00A1603A" w:rsidRPr="00E325E9" w:rsidRDefault="00A1603A" w:rsidP="00FB67D9">
            <w:pPr>
              <w:rPr>
                <w:rFonts w:asciiTheme="minorHAnsi" w:hAnsiTheme="minorHAnsi" w:cs="Arial"/>
                <w:b/>
                <w:sz w:val="20"/>
                <w:szCs w:val="20"/>
                <w:lang w:val="sk-SK"/>
              </w:rPr>
            </w:pPr>
            <w:r w:rsidRPr="00E325E9">
              <w:rPr>
                <w:rFonts w:asciiTheme="minorHAnsi" w:hAnsiTheme="minorHAnsi" w:cs="Arial"/>
                <w:b/>
                <w:sz w:val="20"/>
                <w:szCs w:val="20"/>
                <w:lang w:val="sk-SK"/>
              </w:rPr>
              <w:t>Spolu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55ABB8" w14:textId="5407CE4D" w:rsidR="00A1603A" w:rsidRPr="00E325E9" w:rsidRDefault="00A1603A" w:rsidP="00E325E9">
            <w:pPr>
              <w:jc w:val="center"/>
              <w:rPr>
                <w:rFonts w:asciiTheme="minorHAnsi" w:hAnsiTheme="minorHAnsi" w:cs="Arial"/>
                <w:sz w:val="20"/>
                <w:szCs w:val="20"/>
                <w:lang w:val="sk-SK"/>
              </w:rPr>
            </w:pPr>
            <w:bookmarkStart w:id="36" w:name="direct_costs_total"/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sk-SK"/>
              </w:rPr>
              <w:t>costs_total</w:t>
            </w:r>
            <w:bookmarkEnd w:id="36"/>
            <w:proofErr w:type="spellEnd"/>
          </w:p>
        </w:tc>
      </w:tr>
    </w:tbl>
    <w:p w14:paraId="0A891F76" w14:textId="7330674F" w:rsidR="00EA3843" w:rsidRDefault="00EA3843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49889635" w14:textId="77777777" w:rsidR="00503920" w:rsidRPr="00394927" w:rsidRDefault="00503920" w:rsidP="00FB67D9">
      <w:pPr>
        <w:pStyle w:val="Nadpis1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 xml:space="preserve">indikátory </w:t>
      </w:r>
    </w:p>
    <w:p w14:paraId="17F74CC4" w14:textId="77777777" w:rsidR="00503920" w:rsidRPr="00394927" w:rsidRDefault="00503920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0548C90F" w14:textId="77777777" w:rsidR="0027793B" w:rsidRPr="00394927" w:rsidRDefault="001D304A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>Štandardné indikátory</w:t>
      </w:r>
      <w:r w:rsidR="0027793B" w:rsidRPr="00394927">
        <w:rPr>
          <w:rFonts w:asciiTheme="minorHAnsi" w:hAnsiTheme="minorHAnsi"/>
          <w:sz w:val="20"/>
          <w:szCs w:val="20"/>
          <w:lang w:val="sk-SK"/>
        </w:rPr>
        <w:t xml:space="preserve"> </w:t>
      </w:r>
    </w:p>
    <w:p w14:paraId="5455ED5C" w14:textId="77777777" w:rsidR="0027793B" w:rsidRPr="00394927" w:rsidRDefault="0027793B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7F7FC300" w14:textId="1C2186BB" w:rsidR="0027793B" w:rsidRDefault="00592422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>Príjemca</w:t>
      </w:r>
      <w:r w:rsidR="0027793B" w:rsidRPr="00394927">
        <w:rPr>
          <w:rFonts w:asciiTheme="minorHAnsi" w:hAnsiTheme="minorHAnsi"/>
          <w:sz w:val="20"/>
          <w:szCs w:val="20"/>
          <w:lang w:val="sk-SK"/>
        </w:rPr>
        <w:t xml:space="preserve"> je povinný zabezpečiť, že cieľové hodnoty </w:t>
      </w:r>
      <w:r w:rsidR="001D304A">
        <w:rPr>
          <w:rFonts w:asciiTheme="minorHAnsi" w:hAnsiTheme="minorHAnsi"/>
          <w:sz w:val="20"/>
          <w:szCs w:val="20"/>
          <w:lang w:val="sk-SK"/>
        </w:rPr>
        <w:t xml:space="preserve">indikátorov </w:t>
      </w:r>
      <w:r w:rsidR="00622680">
        <w:rPr>
          <w:rFonts w:asciiTheme="minorHAnsi" w:hAnsiTheme="minorHAnsi"/>
          <w:sz w:val="20"/>
          <w:szCs w:val="20"/>
          <w:lang w:val="sk-SK"/>
        </w:rPr>
        <w:t xml:space="preserve">uvedených </w:t>
      </w:r>
      <w:r w:rsidR="007F2BA4">
        <w:rPr>
          <w:rFonts w:asciiTheme="minorHAnsi" w:hAnsiTheme="minorHAnsi"/>
          <w:sz w:val="20"/>
          <w:szCs w:val="20"/>
          <w:lang w:val="sk-SK"/>
        </w:rPr>
        <w:t>v </w:t>
      </w:r>
      <w:r w:rsidR="00CC1B70">
        <w:rPr>
          <w:rFonts w:asciiTheme="minorHAnsi" w:hAnsiTheme="minorHAnsi"/>
          <w:sz w:val="20"/>
          <w:szCs w:val="20"/>
          <w:lang w:val="sk-SK"/>
        </w:rPr>
        <w:t>T</w:t>
      </w:r>
      <w:r w:rsidR="007F2BA4">
        <w:rPr>
          <w:rFonts w:asciiTheme="minorHAnsi" w:hAnsiTheme="minorHAnsi"/>
          <w:sz w:val="20"/>
          <w:szCs w:val="20"/>
          <w:lang w:val="sk-SK"/>
        </w:rPr>
        <w:t>abuľke č. 2</w:t>
      </w:r>
      <w:r w:rsidR="0027793B" w:rsidRPr="00394927">
        <w:rPr>
          <w:rFonts w:asciiTheme="minorHAnsi" w:hAnsiTheme="minorHAnsi"/>
          <w:sz w:val="20"/>
          <w:szCs w:val="20"/>
          <w:lang w:val="sk-SK"/>
        </w:rPr>
        <w:t xml:space="preserve"> budú dosiahnuté</w:t>
      </w:r>
      <w:r w:rsidR="00E563AE" w:rsidRPr="00394927">
        <w:rPr>
          <w:rFonts w:asciiTheme="minorHAnsi" w:hAnsiTheme="minorHAnsi"/>
          <w:sz w:val="20"/>
          <w:szCs w:val="20"/>
          <w:lang w:val="sk-SK"/>
        </w:rPr>
        <w:t xml:space="preserve"> do </w:t>
      </w:r>
      <w:r w:rsidR="001D304A">
        <w:rPr>
          <w:rFonts w:asciiTheme="minorHAnsi" w:hAnsiTheme="minorHAnsi"/>
          <w:sz w:val="20"/>
          <w:szCs w:val="20"/>
          <w:lang w:val="sk-SK"/>
        </w:rPr>
        <w:t xml:space="preserve">schválenia </w:t>
      </w:r>
      <w:r w:rsidR="001D304A" w:rsidRPr="00F45571">
        <w:rPr>
          <w:rFonts w:asciiTheme="minorHAnsi" w:hAnsiTheme="minorHAnsi"/>
          <w:b/>
          <w:sz w:val="20"/>
          <w:szCs w:val="20"/>
          <w:lang w:val="sk-SK"/>
        </w:rPr>
        <w:t>Záverečnej správy</w:t>
      </w:r>
      <w:r w:rsidR="0027793B" w:rsidRPr="00394927">
        <w:rPr>
          <w:rFonts w:asciiTheme="minorHAnsi" w:hAnsiTheme="minorHAnsi"/>
          <w:sz w:val="20"/>
          <w:szCs w:val="20"/>
          <w:lang w:val="sk-SK"/>
        </w:rPr>
        <w:t>.</w:t>
      </w:r>
    </w:p>
    <w:p w14:paraId="48DB0EA4" w14:textId="77777777" w:rsidR="0027793B" w:rsidRPr="00394927" w:rsidRDefault="0027793B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16CD7329" w14:textId="77777777" w:rsidR="0027793B" w:rsidRPr="00394927" w:rsidRDefault="007F2BA4" w:rsidP="00FB67D9">
      <w:pPr>
        <w:rPr>
          <w:rFonts w:asciiTheme="minorHAnsi" w:hAnsiTheme="minorHAnsi"/>
          <w:b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>Tabuľka č.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853"/>
        <w:gridCol w:w="1701"/>
      </w:tblGrid>
      <w:tr w:rsidR="00622680" w:rsidRPr="00394927" w14:paraId="7A8616FA" w14:textId="77777777" w:rsidTr="00622680">
        <w:trPr>
          <w:trHeight w:val="488"/>
        </w:trPr>
        <w:tc>
          <w:tcPr>
            <w:tcW w:w="626" w:type="dxa"/>
            <w:shd w:val="clear" w:color="auto" w:fill="auto"/>
            <w:vAlign w:val="center"/>
          </w:tcPr>
          <w:p w14:paraId="62C7AD9B" w14:textId="77777777" w:rsidR="00622680" w:rsidRPr="00394927" w:rsidRDefault="00622680" w:rsidP="00FB67D9">
            <w:pPr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Bod</w:t>
            </w:r>
          </w:p>
        </w:tc>
        <w:tc>
          <w:tcPr>
            <w:tcW w:w="6853" w:type="dxa"/>
            <w:shd w:val="clear" w:color="auto" w:fill="auto"/>
            <w:vAlign w:val="center"/>
          </w:tcPr>
          <w:p w14:paraId="215BF89D" w14:textId="77777777" w:rsidR="00622680" w:rsidRPr="00394927" w:rsidRDefault="00622680" w:rsidP="00FB67D9">
            <w:pPr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Názov indikátora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5D68B0" w14:textId="77777777" w:rsidR="00622680" w:rsidRPr="00394927" w:rsidRDefault="00622680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Cieľová hodnota</w:t>
            </w:r>
          </w:p>
        </w:tc>
      </w:tr>
      <w:tr w:rsidR="00622680" w:rsidRPr="00394927" w14:paraId="18E7527B" w14:textId="77777777" w:rsidTr="00622680">
        <w:trPr>
          <w:trHeight w:val="488"/>
        </w:trPr>
        <w:tc>
          <w:tcPr>
            <w:tcW w:w="626" w:type="dxa"/>
            <w:shd w:val="clear" w:color="auto" w:fill="auto"/>
            <w:vAlign w:val="center"/>
          </w:tcPr>
          <w:p w14:paraId="052C7C5F" w14:textId="77777777" w:rsidR="00622680" w:rsidRPr="00394927" w:rsidRDefault="00622680" w:rsidP="00FB67D9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6853" w:type="dxa"/>
            <w:shd w:val="clear" w:color="auto" w:fill="auto"/>
            <w:vAlign w:val="center"/>
          </w:tcPr>
          <w:p w14:paraId="16ABEC41" w14:textId="77777777" w:rsidR="00622680" w:rsidRPr="00394927" w:rsidRDefault="00622680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37" w:name="standard_indicator1"/>
            <w:r w:rsidRPr="001D304A">
              <w:rPr>
                <w:rFonts w:asciiTheme="minorHAnsi" w:hAnsiTheme="minorHAnsi"/>
                <w:sz w:val="20"/>
                <w:szCs w:val="20"/>
                <w:lang w:val="sk-SK"/>
              </w:rPr>
              <w:t>standard_indicator1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345BD" w14:textId="77777777" w:rsidR="00622680" w:rsidRPr="00394927" w:rsidRDefault="00622680" w:rsidP="00FB67D9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38" w:name="standard_indicator_target1"/>
            <w:bookmarkEnd w:id="37"/>
            <w:r w:rsidRPr="001D304A">
              <w:rPr>
                <w:rFonts w:asciiTheme="minorHAnsi" w:hAnsiTheme="minorHAnsi"/>
                <w:sz w:val="20"/>
                <w:szCs w:val="20"/>
                <w:lang w:val="sk-SK"/>
              </w:rPr>
              <w:t>standard_indicator_target1</w:t>
            </w:r>
            <w:bookmarkEnd w:id="38"/>
          </w:p>
        </w:tc>
      </w:tr>
      <w:tr w:rsidR="00622680" w:rsidRPr="00394927" w14:paraId="2ECA7363" w14:textId="77777777" w:rsidTr="00622680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14:paraId="7D5404F5" w14:textId="77777777" w:rsidR="00622680" w:rsidRPr="00394927" w:rsidRDefault="00622680" w:rsidP="00FB67D9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6853" w:type="dxa"/>
            <w:shd w:val="clear" w:color="auto" w:fill="auto"/>
            <w:vAlign w:val="center"/>
          </w:tcPr>
          <w:p w14:paraId="1B4F27C3" w14:textId="77777777" w:rsidR="00622680" w:rsidRPr="00394927" w:rsidRDefault="00622680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39" w:name="standard_indicator2"/>
            <w:r w:rsidRPr="001D304A">
              <w:rPr>
                <w:rFonts w:asciiTheme="minorHAnsi" w:hAnsiTheme="minorHAnsi"/>
                <w:sz w:val="20"/>
                <w:szCs w:val="20"/>
                <w:lang w:val="sk-SK"/>
              </w:rPr>
              <w:t>standard_indicator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B527F3" w14:textId="77777777" w:rsidR="00622680" w:rsidRPr="00394927" w:rsidRDefault="00622680" w:rsidP="00FB67D9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40" w:name="standard_indicator_target2"/>
            <w:bookmarkEnd w:id="39"/>
            <w:r w:rsidRPr="001D304A">
              <w:rPr>
                <w:rFonts w:asciiTheme="minorHAnsi" w:hAnsiTheme="minorHAnsi"/>
                <w:sz w:val="20"/>
                <w:szCs w:val="20"/>
                <w:lang w:val="sk-SK"/>
              </w:rPr>
              <w:t>standard_indicator_target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2</w:t>
            </w:r>
            <w:bookmarkEnd w:id="40"/>
          </w:p>
        </w:tc>
      </w:tr>
      <w:tr w:rsidR="00622680" w:rsidRPr="00394927" w14:paraId="02DE0C3A" w14:textId="77777777" w:rsidTr="00622680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14:paraId="27B97C33" w14:textId="77777777" w:rsidR="00622680" w:rsidRPr="00394927" w:rsidRDefault="00622680" w:rsidP="00FB67D9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6853" w:type="dxa"/>
            <w:shd w:val="clear" w:color="auto" w:fill="auto"/>
            <w:vAlign w:val="center"/>
          </w:tcPr>
          <w:p w14:paraId="11DE8533" w14:textId="77777777" w:rsidR="00622680" w:rsidRPr="00394927" w:rsidRDefault="00622680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41" w:name="standard_indicator3"/>
            <w:r w:rsidRPr="001D304A">
              <w:rPr>
                <w:rFonts w:asciiTheme="minorHAnsi" w:hAnsiTheme="minorHAnsi"/>
                <w:sz w:val="20"/>
                <w:szCs w:val="20"/>
                <w:lang w:val="sk-SK"/>
              </w:rPr>
              <w:t>standard_indicator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8B2BF" w14:textId="77777777" w:rsidR="00622680" w:rsidRPr="00394927" w:rsidRDefault="00622680" w:rsidP="00FB67D9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42" w:name="standard_indicator_target3"/>
            <w:bookmarkEnd w:id="41"/>
            <w:r w:rsidRPr="001D304A">
              <w:rPr>
                <w:rFonts w:asciiTheme="minorHAnsi" w:hAnsiTheme="minorHAnsi"/>
                <w:sz w:val="20"/>
                <w:szCs w:val="20"/>
                <w:lang w:val="sk-SK"/>
              </w:rPr>
              <w:t>standard_indicator_target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3</w:t>
            </w:r>
            <w:bookmarkEnd w:id="42"/>
          </w:p>
        </w:tc>
      </w:tr>
    </w:tbl>
    <w:p w14:paraId="470EEEDB" w14:textId="77777777" w:rsidR="00503920" w:rsidRPr="00394927" w:rsidRDefault="00503920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241C9C62" w14:textId="77777777" w:rsidR="00765166" w:rsidRPr="00394927" w:rsidRDefault="00B00823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>I</w:t>
      </w:r>
      <w:r w:rsidR="00765166">
        <w:rPr>
          <w:rFonts w:asciiTheme="minorHAnsi" w:hAnsiTheme="minorHAnsi"/>
          <w:sz w:val="20"/>
          <w:szCs w:val="20"/>
          <w:lang w:val="sk-SK"/>
        </w:rPr>
        <w:t>ndikátory</w:t>
      </w:r>
      <w:r>
        <w:rPr>
          <w:rFonts w:asciiTheme="minorHAnsi" w:hAnsiTheme="minorHAnsi"/>
          <w:sz w:val="20"/>
          <w:szCs w:val="20"/>
          <w:lang w:val="sk-SK"/>
        </w:rPr>
        <w:t xml:space="preserve"> Aktivít</w:t>
      </w:r>
    </w:p>
    <w:p w14:paraId="78A82FE5" w14:textId="77777777" w:rsidR="00765166" w:rsidRPr="00394927" w:rsidRDefault="00765166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67424B4A" w14:textId="2324C349" w:rsidR="00765166" w:rsidRPr="00394927" w:rsidRDefault="00765166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del w:id="43" w:author="Malagaris Gál Hana" w:date="2020-12-10T18:43:00Z">
        <w:r w:rsidRPr="00394927" w:rsidDel="00A74CA8">
          <w:rPr>
            <w:rFonts w:asciiTheme="minorHAnsi" w:hAnsiTheme="minorHAnsi"/>
            <w:b/>
            <w:sz w:val="20"/>
            <w:szCs w:val="20"/>
            <w:lang w:val="sk-SK"/>
          </w:rPr>
          <w:delText>Prijímateľ</w:delText>
        </w:r>
      </w:del>
      <w:ins w:id="44" w:author="Malagaris Gál Hana" w:date="2020-12-10T18:43:00Z">
        <w:r w:rsidR="00A74CA8">
          <w:rPr>
            <w:rFonts w:asciiTheme="minorHAnsi" w:hAnsiTheme="minorHAnsi"/>
            <w:b/>
            <w:sz w:val="20"/>
            <w:szCs w:val="20"/>
            <w:lang w:val="sk-SK"/>
          </w:rPr>
          <w:t>Príjemca</w:t>
        </w:r>
      </w:ins>
      <w:r w:rsidRPr="00394927">
        <w:rPr>
          <w:rFonts w:asciiTheme="minorHAnsi" w:hAnsiTheme="minorHAnsi"/>
          <w:sz w:val="20"/>
          <w:szCs w:val="20"/>
          <w:lang w:val="sk-SK"/>
        </w:rPr>
        <w:t xml:space="preserve"> je povinný zabezpečiť, že cieľové hodnoty </w:t>
      </w:r>
      <w:r w:rsidR="00B00823">
        <w:rPr>
          <w:rFonts w:asciiTheme="minorHAnsi" w:hAnsiTheme="minorHAnsi"/>
          <w:sz w:val="20"/>
          <w:szCs w:val="20"/>
          <w:lang w:val="sk-SK"/>
        </w:rPr>
        <w:t xml:space="preserve">indikátorov </w:t>
      </w:r>
      <w:r w:rsidR="00B00823">
        <w:rPr>
          <w:rFonts w:asciiTheme="minorHAnsi" w:hAnsiTheme="minorHAnsi"/>
          <w:b/>
          <w:sz w:val="20"/>
          <w:szCs w:val="20"/>
          <w:lang w:val="sk-SK"/>
        </w:rPr>
        <w:t>Aktivít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394927">
        <w:rPr>
          <w:rFonts w:asciiTheme="minorHAnsi" w:hAnsiTheme="minorHAnsi"/>
          <w:sz w:val="20"/>
          <w:szCs w:val="20"/>
          <w:lang w:val="sk-SK"/>
        </w:rPr>
        <w:t>uvedené v </w:t>
      </w:r>
      <w:r w:rsidR="00CC1B70">
        <w:rPr>
          <w:rFonts w:asciiTheme="minorHAnsi" w:hAnsiTheme="minorHAnsi"/>
          <w:sz w:val="20"/>
          <w:szCs w:val="20"/>
          <w:lang w:val="sk-SK"/>
        </w:rPr>
        <w:t>T</w:t>
      </w:r>
      <w:r w:rsidRPr="00394927">
        <w:rPr>
          <w:rFonts w:asciiTheme="minorHAnsi" w:hAnsiTheme="minorHAnsi"/>
          <w:sz w:val="20"/>
          <w:szCs w:val="20"/>
          <w:lang w:val="sk-SK"/>
        </w:rPr>
        <w:t xml:space="preserve">abuľke č. </w:t>
      </w:r>
      <w:r w:rsidR="00B00823">
        <w:rPr>
          <w:rFonts w:asciiTheme="minorHAnsi" w:hAnsiTheme="minorHAnsi"/>
          <w:sz w:val="20"/>
          <w:szCs w:val="20"/>
          <w:lang w:val="sk-SK"/>
        </w:rPr>
        <w:t>3</w:t>
      </w:r>
      <w:r w:rsidRPr="00394927">
        <w:rPr>
          <w:rFonts w:asciiTheme="minorHAnsi" w:hAnsiTheme="minorHAnsi"/>
          <w:sz w:val="20"/>
          <w:szCs w:val="20"/>
          <w:lang w:val="sk-SK"/>
        </w:rPr>
        <w:t xml:space="preserve"> budú dosiahnuté do </w:t>
      </w:r>
      <w:r>
        <w:rPr>
          <w:rFonts w:asciiTheme="minorHAnsi" w:hAnsiTheme="minorHAnsi"/>
          <w:sz w:val="20"/>
          <w:szCs w:val="20"/>
          <w:lang w:val="sk-SK"/>
        </w:rPr>
        <w:t xml:space="preserve">schválenia </w:t>
      </w:r>
      <w:r w:rsidRPr="00F45571">
        <w:rPr>
          <w:rFonts w:asciiTheme="minorHAnsi" w:hAnsiTheme="minorHAnsi"/>
          <w:b/>
          <w:sz w:val="20"/>
          <w:szCs w:val="20"/>
          <w:lang w:val="sk-SK"/>
        </w:rPr>
        <w:t>Záverečnej správy</w:t>
      </w:r>
      <w:r w:rsidRPr="00394927">
        <w:rPr>
          <w:rFonts w:asciiTheme="minorHAnsi" w:hAnsiTheme="minorHAnsi"/>
          <w:sz w:val="20"/>
          <w:szCs w:val="20"/>
          <w:lang w:val="sk-SK"/>
        </w:rPr>
        <w:t>.</w:t>
      </w:r>
    </w:p>
    <w:p w14:paraId="754F53AF" w14:textId="77777777" w:rsidR="00765166" w:rsidRPr="00394927" w:rsidRDefault="00765166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7F4A5FCD" w14:textId="77777777" w:rsidR="00765166" w:rsidRPr="00394927" w:rsidRDefault="00765166" w:rsidP="00FB67D9">
      <w:pPr>
        <w:rPr>
          <w:rFonts w:asciiTheme="minorHAnsi" w:hAnsiTheme="minorHAnsi"/>
          <w:b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 xml:space="preserve">Tabuľka č. </w:t>
      </w:r>
      <w:r w:rsidR="00B00823">
        <w:rPr>
          <w:rFonts w:asciiTheme="minorHAnsi" w:hAnsiTheme="minorHAnsi"/>
          <w:b/>
          <w:sz w:val="20"/>
          <w:szCs w:val="20"/>
          <w:lang w:val="sk-SK"/>
        </w:rPr>
        <w:t>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133"/>
        <w:gridCol w:w="1559"/>
      </w:tblGrid>
      <w:tr w:rsidR="00AD6349" w:rsidRPr="00394927" w14:paraId="05E84A65" w14:textId="77777777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14:paraId="2E98D35C" w14:textId="77777777" w:rsidR="00AD6349" w:rsidRPr="00394927" w:rsidRDefault="00AD6349" w:rsidP="00FB67D9">
            <w:pPr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Bod</w:t>
            </w:r>
          </w:p>
        </w:tc>
        <w:tc>
          <w:tcPr>
            <w:tcW w:w="7133" w:type="dxa"/>
            <w:shd w:val="clear" w:color="auto" w:fill="auto"/>
            <w:vAlign w:val="center"/>
          </w:tcPr>
          <w:p w14:paraId="37F13881" w14:textId="77777777" w:rsidR="00AD6349" w:rsidRPr="00394927" w:rsidRDefault="00AD6349" w:rsidP="00FB67D9">
            <w:pPr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Názov indikátora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17CAA" w14:textId="77777777" w:rsidR="00AD6349" w:rsidRPr="00394927" w:rsidRDefault="00AD6349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394927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Cieľová hodnota</w:t>
            </w:r>
          </w:p>
        </w:tc>
      </w:tr>
      <w:tr w:rsidR="00AD6349" w:rsidRPr="00394927" w14:paraId="3552D442" w14:textId="77777777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14:paraId="3B7AC6DB" w14:textId="77777777" w:rsidR="00AD6349" w:rsidRPr="00394927" w:rsidRDefault="00AD6349" w:rsidP="00280E89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14:paraId="702B81F1" w14:textId="77777777" w:rsidR="00AD6349" w:rsidRPr="00394927" w:rsidRDefault="00AD6349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45" w:name="project_specific_indicator1"/>
            <w:r w:rsidRPr="00765166">
              <w:rPr>
                <w:rFonts w:asciiTheme="minorHAnsi" w:hAnsiTheme="minorHAnsi"/>
                <w:sz w:val="20"/>
                <w:szCs w:val="20"/>
                <w:lang w:val="sk-SK"/>
              </w:rPr>
              <w:t>project_specific_indicator1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4F834" w14:textId="77777777" w:rsidR="00AD6349" w:rsidRPr="00394927" w:rsidRDefault="00AD6349" w:rsidP="00FB67D9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46" w:name="project_specific_indicator_target1"/>
            <w:bookmarkEnd w:id="45"/>
            <w:r w:rsidRPr="00765166">
              <w:rPr>
                <w:rFonts w:asciiTheme="minorHAnsi" w:hAnsiTheme="minorHAnsi"/>
                <w:sz w:val="20"/>
                <w:szCs w:val="20"/>
                <w:lang w:val="sk-SK"/>
              </w:rPr>
              <w:t>project_specific_indicator_target1</w:t>
            </w:r>
            <w:bookmarkEnd w:id="46"/>
          </w:p>
        </w:tc>
      </w:tr>
      <w:tr w:rsidR="00AD6349" w:rsidRPr="00394927" w14:paraId="10F7CA3C" w14:textId="77777777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14:paraId="45A5BAFF" w14:textId="77777777" w:rsidR="00AD6349" w:rsidRPr="00394927" w:rsidRDefault="00AD6349" w:rsidP="00280E89">
            <w:pPr>
              <w:numPr>
                <w:ilvl w:val="0"/>
                <w:numId w:val="39"/>
              </w:num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14:paraId="0203AC5F" w14:textId="77777777" w:rsidR="00AD6349" w:rsidRPr="00394927" w:rsidRDefault="00AD6349" w:rsidP="00FB67D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47" w:name="project_specific_indicator2"/>
            <w:r w:rsidRPr="00765166">
              <w:rPr>
                <w:rFonts w:asciiTheme="minorHAnsi" w:hAnsiTheme="minorHAnsi"/>
                <w:sz w:val="20"/>
                <w:szCs w:val="20"/>
                <w:lang w:val="sk-SK"/>
              </w:rPr>
              <w:t>project_specific_indicator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F862EB" w14:textId="77777777" w:rsidR="00AD6349" w:rsidRPr="00394927" w:rsidRDefault="00AD6349" w:rsidP="00FB67D9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bookmarkStart w:id="48" w:name="project_specific_indicator_target2"/>
            <w:bookmarkEnd w:id="47"/>
            <w:r w:rsidRPr="00765166">
              <w:rPr>
                <w:rFonts w:asciiTheme="minorHAnsi" w:hAnsiTheme="minorHAnsi"/>
                <w:sz w:val="20"/>
                <w:szCs w:val="20"/>
                <w:lang w:val="sk-SK"/>
              </w:rPr>
              <w:t>project_specific_indicator_target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>2</w:t>
            </w:r>
            <w:bookmarkEnd w:id="48"/>
          </w:p>
        </w:tc>
      </w:tr>
    </w:tbl>
    <w:p w14:paraId="39E0F439" w14:textId="77777777" w:rsidR="00DF0408" w:rsidRPr="00394927" w:rsidRDefault="00882FAB" w:rsidP="00FB67D9">
      <w:pPr>
        <w:pStyle w:val="Nadpis1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>Financovanie, predkladanie správ a míľniky</w:t>
      </w:r>
    </w:p>
    <w:p w14:paraId="0605F43F" w14:textId="77777777" w:rsidR="00DF0408" w:rsidRPr="00394927" w:rsidRDefault="00DF0408" w:rsidP="00882FAB">
      <w:pPr>
        <w:rPr>
          <w:lang w:val="sk-SK"/>
        </w:rPr>
      </w:pPr>
    </w:p>
    <w:p w14:paraId="2D77B794" w14:textId="77777777" w:rsidR="009A0792" w:rsidRDefault="00280E89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>Z</w:t>
      </w:r>
      <w:r w:rsidR="009A0792" w:rsidRPr="00394927">
        <w:rPr>
          <w:rFonts w:asciiTheme="minorHAnsi" w:hAnsiTheme="minorHAnsi"/>
          <w:sz w:val="20"/>
          <w:szCs w:val="20"/>
          <w:lang w:val="sk-SK"/>
        </w:rPr>
        <w:t>álohová platba</w:t>
      </w:r>
    </w:p>
    <w:p w14:paraId="64CA866D" w14:textId="77777777" w:rsidR="006C3DCB" w:rsidRPr="006C3DCB" w:rsidRDefault="006C3DCB" w:rsidP="006C3DCB">
      <w:pPr>
        <w:rPr>
          <w:lang w:val="sk-SK"/>
        </w:rPr>
      </w:pPr>
    </w:p>
    <w:p w14:paraId="4893DF62" w14:textId="721E65F3" w:rsidR="009A0792" w:rsidRPr="00394927" w:rsidRDefault="00CD213E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 w:rsidRPr="0087598C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Národný kontaktný bod/</w:t>
      </w:r>
      <w:r w:rsidR="009A0792" w:rsidRPr="0087598C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Správca programu</w:t>
      </w:r>
      <w:r w:rsidR="009A0792" w:rsidRPr="00394927">
        <w:rPr>
          <w:rFonts w:asciiTheme="minorHAnsi" w:hAnsiTheme="minorHAnsi"/>
          <w:sz w:val="20"/>
          <w:szCs w:val="20"/>
          <w:lang w:val="sk-SK"/>
        </w:rPr>
        <w:t xml:space="preserve"> poskytne </w:t>
      </w:r>
      <w:del w:id="49" w:author="Malagaris Gál Hana" w:date="2020-12-10T18:43:00Z">
        <w:r w:rsidR="0085228E" w:rsidRPr="00394927" w:rsidDel="00A74CA8">
          <w:rPr>
            <w:rFonts w:asciiTheme="minorHAnsi" w:hAnsiTheme="minorHAnsi"/>
            <w:b/>
            <w:sz w:val="20"/>
            <w:szCs w:val="20"/>
            <w:lang w:val="sk-SK"/>
          </w:rPr>
          <w:delText>Prijímat</w:delText>
        </w:r>
        <w:r w:rsidR="009A0792" w:rsidRPr="00394927" w:rsidDel="00A74CA8">
          <w:rPr>
            <w:rFonts w:asciiTheme="minorHAnsi" w:hAnsiTheme="minorHAnsi"/>
            <w:b/>
            <w:sz w:val="20"/>
            <w:szCs w:val="20"/>
            <w:lang w:val="sk-SK"/>
          </w:rPr>
          <w:delText>eľ</w:delText>
        </w:r>
      </w:del>
      <w:ins w:id="50" w:author="Malagaris Gál Hana" w:date="2020-12-10T18:43:00Z">
        <w:r w:rsidR="00A74CA8">
          <w:rPr>
            <w:rFonts w:asciiTheme="minorHAnsi" w:hAnsiTheme="minorHAnsi"/>
            <w:b/>
            <w:sz w:val="20"/>
            <w:szCs w:val="20"/>
            <w:lang w:val="sk-SK"/>
          </w:rPr>
          <w:t>Príjemc</w:t>
        </w:r>
        <w:del w:id="51" w:author="Gulášová Žofia" w:date="2020-12-16T10:37:00Z">
          <w:r w:rsidR="00A74CA8" w:rsidDel="007F2A85">
            <w:rPr>
              <w:rFonts w:asciiTheme="minorHAnsi" w:hAnsiTheme="minorHAnsi"/>
              <w:b/>
              <w:sz w:val="20"/>
              <w:szCs w:val="20"/>
              <w:lang w:val="sk-SK"/>
            </w:rPr>
            <w:delText>a</w:delText>
          </w:r>
        </w:del>
      </w:ins>
      <w:r w:rsidR="009A0792" w:rsidRPr="00394927">
        <w:rPr>
          <w:rFonts w:asciiTheme="minorHAnsi" w:hAnsiTheme="minorHAnsi"/>
          <w:b/>
          <w:sz w:val="20"/>
          <w:szCs w:val="20"/>
          <w:lang w:val="sk-SK"/>
        </w:rPr>
        <w:t>ovi</w:t>
      </w:r>
      <w:r w:rsidR="002E23B8" w:rsidRPr="00394927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280E89" w:rsidRPr="00280E89">
        <w:rPr>
          <w:rFonts w:asciiTheme="minorHAnsi" w:hAnsiTheme="minorHAnsi"/>
          <w:b/>
          <w:sz w:val="20"/>
          <w:szCs w:val="20"/>
          <w:lang w:val="sk-SK"/>
        </w:rPr>
        <w:t>Z</w:t>
      </w:r>
      <w:r w:rsidR="009A0792" w:rsidRPr="00280E89">
        <w:rPr>
          <w:rFonts w:asciiTheme="minorHAnsi" w:hAnsiTheme="minorHAnsi"/>
          <w:b/>
          <w:sz w:val="20"/>
          <w:szCs w:val="20"/>
          <w:lang w:val="sk-SK"/>
        </w:rPr>
        <w:t>álohovú platbu</w:t>
      </w:r>
      <w:r w:rsidR="009A0792" w:rsidRPr="00394927">
        <w:rPr>
          <w:rFonts w:asciiTheme="minorHAnsi" w:hAnsiTheme="minorHAnsi"/>
          <w:sz w:val="20"/>
          <w:szCs w:val="20"/>
          <w:lang w:val="sk-SK"/>
        </w:rPr>
        <w:t xml:space="preserve"> vo výške </w:t>
      </w:r>
      <w:bookmarkStart w:id="52" w:name="advance_total"/>
      <w:proofErr w:type="spellStart"/>
      <w:r w:rsidR="00FB67D9" w:rsidRPr="00FB67D9">
        <w:rPr>
          <w:rFonts w:asciiTheme="minorHAnsi" w:hAnsiTheme="minorHAnsi"/>
          <w:sz w:val="20"/>
          <w:szCs w:val="20"/>
          <w:lang w:val="sk-SK"/>
        </w:rPr>
        <w:t>advance_total</w:t>
      </w:r>
      <w:bookmarkEnd w:id="52"/>
      <w:proofErr w:type="spellEnd"/>
      <w:r w:rsidR="00FB67D9" w:rsidRPr="00394927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2C5ABB" w:rsidRPr="00394927">
        <w:rPr>
          <w:rFonts w:asciiTheme="minorHAnsi" w:hAnsiTheme="minorHAnsi"/>
          <w:sz w:val="20"/>
          <w:szCs w:val="20"/>
          <w:lang w:val="sk-SK"/>
        </w:rPr>
        <w:t>eur.</w:t>
      </w:r>
    </w:p>
    <w:p w14:paraId="6BED9FFF" w14:textId="77777777" w:rsidR="009A0792" w:rsidRDefault="009A0792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161FDAF9" w14:textId="77777777" w:rsidR="007560DD" w:rsidRPr="00394927" w:rsidRDefault="007560DD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Harmonogram predkladania správ o</w:t>
      </w:r>
      <w:r w:rsidR="00AD2E73" w:rsidRPr="00394927">
        <w:rPr>
          <w:rFonts w:asciiTheme="minorHAnsi" w:hAnsiTheme="minorHAnsi"/>
          <w:sz w:val="20"/>
          <w:szCs w:val="20"/>
          <w:lang w:val="sk-SK"/>
        </w:rPr>
        <w:t> </w:t>
      </w:r>
      <w:r w:rsidR="00D90303" w:rsidRPr="00394927">
        <w:rPr>
          <w:rFonts w:asciiTheme="minorHAnsi" w:hAnsiTheme="minorHAnsi"/>
          <w:sz w:val="20"/>
          <w:szCs w:val="20"/>
          <w:lang w:val="sk-SK"/>
        </w:rPr>
        <w:t>p</w:t>
      </w:r>
      <w:r w:rsidR="0085228E" w:rsidRPr="00394927">
        <w:rPr>
          <w:rFonts w:asciiTheme="minorHAnsi" w:hAnsiTheme="minorHAnsi"/>
          <w:sz w:val="20"/>
          <w:szCs w:val="20"/>
          <w:lang w:val="sk-SK"/>
        </w:rPr>
        <w:t>rojekt</w:t>
      </w:r>
      <w:r w:rsidRPr="00394927">
        <w:rPr>
          <w:rFonts w:asciiTheme="minorHAnsi" w:hAnsiTheme="minorHAnsi"/>
          <w:sz w:val="20"/>
          <w:szCs w:val="20"/>
          <w:lang w:val="sk-SK"/>
        </w:rPr>
        <w:t>e</w:t>
      </w:r>
    </w:p>
    <w:p w14:paraId="5F203422" w14:textId="77777777" w:rsidR="007560DD" w:rsidRPr="00394927" w:rsidRDefault="007560DD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717CE699" w14:textId="33CDCCF6" w:rsidR="007560DD" w:rsidRPr="00FB67D9" w:rsidRDefault="00133086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 xml:space="preserve">Ak realizácia </w:t>
      </w:r>
      <w:r>
        <w:rPr>
          <w:rFonts w:asciiTheme="minorHAnsi" w:hAnsiTheme="minorHAnsi"/>
          <w:b/>
          <w:sz w:val="20"/>
          <w:szCs w:val="20"/>
          <w:lang w:val="sk-SK"/>
        </w:rPr>
        <w:t xml:space="preserve">Iniciatívy </w:t>
      </w:r>
      <w:r>
        <w:rPr>
          <w:rFonts w:asciiTheme="minorHAnsi" w:hAnsiTheme="minorHAnsi"/>
          <w:sz w:val="20"/>
          <w:szCs w:val="20"/>
          <w:lang w:val="sk-SK"/>
        </w:rPr>
        <w:t xml:space="preserve">trvá viac ako šesť </w:t>
      </w:r>
      <w:r w:rsidR="00CC1B70">
        <w:rPr>
          <w:rFonts w:asciiTheme="minorHAnsi" w:hAnsiTheme="minorHAnsi"/>
          <w:sz w:val="20"/>
          <w:szCs w:val="20"/>
          <w:lang w:val="sk-SK"/>
        </w:rPr>
        <w:t xml:space="preserve">(6) </w:t>
      </w:r>
      <w:r>
        <w:rPr>
          <w:rFonts w:asciiTheme="minorHAnsi" w:hAnsiTheme="minorHAnsi"/>
          <w:sz w:val="20"/>
          <w:szCs w:val="20"/>
          <w:lang w:val="sk-SK"/>
        </w:rPr>
        <w:t xml:space="preserve">mesiacov, </w:t>
      </w:r>
      <w:r w:rsidR="0038225E">
        <w:rPr>
          <w:rFonts w:asciiTheme="minorHAnsi" w:hAnsiTheme="minorHAnsi"/>
          <w:b/>
          <w:sz w:val="20"/>
          <w:szCs w:val="20"/>
          <w:lang w:val="sk-SK"/>
        </w:rPr>
        <w:t>Príjemca</w:t>
      </w:r>
      <w:r w:rsidR="0038225E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7560DD" w:rsidRPr="00FB67D9">
        <w:rPr>
          <w:rFonts w:asciiTheme="minorHAnsi" w:hAnsiTheme="minorHAnsi"/>
          <w:sz w:val="20"/>
          <w:szCs w:val="20"/>
          <w:lang w:val="sk-SK"/>
        </w:rPr>
        <w:t xml:space="preserve">je povinný predložiť </w:t>
      </w:r>
      <w:r w:rsidRPr="00133086">
        <w:rPr>
          <w:rFonts w:asciiTheme="minorHAnsi" w:hAnsiTheme="minorHAnsi"/>
          <w:b/>
          <w:sz w:val="20"/>
          <w:szCs w:val="20"/>
          <w:lang w:val="sk-SK"/>
        </w:rPr>
        <w:t>Priebežnú správu</w:t>
      </w:r>
      <w:r>
        <w:rPr>
          <w:rFonts w:asciiTheme="minorHAnsi" w:hAnsiTheme="minorHAnsi"/>
          <w:sz w:val="20"/>
          <w:szCs w:val="20"/>
          <w:lang w:val="sk-SK"/>
        </w:rPr>
        <w:t xml:space="preserve"> v súlade s </w:t>
      </w:r>
      <w:r>
        <w:rPr>
          <w:rFonts w:asciiTheme="minorHAnsi" w:hAnsiTheme="minorHAnsi"/>
          <w:b/>
          <w:sz w:val="20"/>
          <w:szCs w:val="20"/>
          <w:lang w:val="sk-SK"/>
        </w:rPr>
        <w:t>Pravidlami implementácie.</w:t>
      </w:r>
    </w:p>
    <w:p w14:paraId="5FA76B26" w14:textId="53B968B9" w:rsidR="00510E86" w:rsidRDefault="00510E86" w:rsidP="008C48A5">
      <w:pPr>
        <w:pStyle w:val="Nadpis3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 xml:space="preserve">Záverečnú správu </w:t>
      </w:r>
      <w:r>
        <w:rPr>
          <w:rFonts w:asciiTheme="minorHAnsi" w:hAnsiTheme="minorHAnsi"/>
          <w:sz w:val="20"/>
          <w:szCs w:val="20"/>
          <w:lang w:val="sk-SK"/>
        </w:rPr>
        <w:t xml:space="preserve">predloží </w:t>
      </w:r>
      <w:r w:rsidR="0038225E">
        <w:rPr>
          <w:rFonts w:asciiTheme="minorHAnsi" w:hAnsiTheme="minorHAnsi"/>
          <w:b/>
          <w:sz w:val="20"/>
          <w:szCs w:val="20"/>
          <w:lang w:val="sk-SK"/>
        </w:rPr>
        <w:t>Príjemca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38225E">
        <w:rPr>
          <w:rFonts w:asciiTheme="minorHAnsi" w:hAnsiTheme="minorHAnsi"/>
          <w:sz w:val="20"/>
          <w:szCs w:val="20"/>
          <w:lang w:val="sk-SK"/>
        </w:rPr>
        <w:t xml:space="preserve">najneskôr </w:t>
      </w:r>
      <w:r>
        <w:rPr>
          <w:rFonts w:asciiTheme="minorHAnsi" w:hAnsiTheme="minorHAnsi"/>
          <w:sz w:val="20"/>
          <w:szCs w:val="20"/>
          <w:lang w:val="sk-SK"/>
        </w:rPr>
        <w:t xml:space="preserve">do </w:t>
      </w:r>
      <w:r w:rsidR="00133086">
        <w:rPr>
          <w:rFonts w:asciiTheme="minorHAnsi" w:hAnsiTheme="minorHAnsi"/>
          <w:sz w:val="20"/>
          <w:szCs w:val="20"/>
          <w:lang w:val="sk-SK"/>
        </w:rPr>
        <w:t>dvoch mesiacov</w:t>
      </w:r>
      <w:r w:rsidR="008C48A5" w:rsidRPr="008C48A5">
        <w:rPr>
          <w:rFonts w:asciiTheme="minorHAnsi" w:hAnsiTheme="minorHAnsi"/>
          <w:sz w:val="20"/>
          <w:szCs w:val="20"/>
          <w:lang w:val="sk-SK"/>
        </w:rPr>
        <w:t xml:space="preserve"> od</w:t>
      </w:r>
      <w:r w:rsidR="00133086">
        <w:rPr>
          <w:rFonts w:asciiTheme="minorHAnsi" w:hAnsiTheme="minorHAnsi"/>
          <w:sz w:val="20"/>
          <w:szCs w:val="20"/>
          <w:lang w:val="sk-SK"/>
        </w:rPr>
        <w:t xml:space="preserve"> ukončenia iniciatívy, najneskôr však</w:t>
      </w:r>
      <w:r w:rsidR="008C48A5" w:rsidRPr="008C48A5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133086">
        <w:rPr>
          <w:rFonts w:asciiTheme="minorHAnsi" w:hAnsiTheme="minorHAnsi"/>
          <w:sz w:val="20"/>
          <w:szCs w:val="20"/>
          <w:lang w:val="sk-SK"/>
        </w:rPr>
        <w:t xml:space="preserve">do dvoch mesiacov od </w:t>
      </w:r>
      <w:r w:rsidR="0038225E">
        <w:rPr>
          <w:rFonts w:asciiTheme="minorHAnsi" w:hAnsiTheme="minorHAnsi"/>
          <w:sz w:val="20"/>
          <w:szCs w:val="20"/>
          <w:lang w:val="sk-SK"/>
        </w:rPr>
        <w:t>dátumu uvedeného v</w:t>
      </w:r>
      <w:r w:rsidR="00CC1B70">
        <w:rPr>
          <w:rFonts w:asciiTheme="minorHAnsi" w:hAnsiTheme="minorHAnsi"/>
          <w:sz w:val="20"/>
          <w:szCs w:val="20"/>
          <w:lang w:val="sk-SK"/>
        </w:rPr>
        <w:t>  ods.</w:t>
      </w:r>
      <w:r w:rsidR="0038225E">
        <w:rPr>
          <w:rFonts w:asciiTheme="minorHAnsi" w:hAnsiTheme="minorHAnsi"/>
          <w:sz w:val="20"/>
          <w:szCs w:val="20"/>
          <w:lang w:val="sk-SK"/>
        </w:rPr>
        <w:t xml:space="preserve"> 1.3.6 </w:t>
      </w:r>
      <w:r w:rsidR="0038225E">
        <w:rPr>
          <w:rFonts w:asciiTheme="minorHAnsi" w:hAnsiTheme="minorHAnsi"/>
          <w:b/>
          <w:sz w:val="20"/>
          <w:szCs w:val="20"/>
          <w:lang w:val="sk-SK"/>
        </w:rPr>
        <w:t>Ponuky na poskytnutie príspevku</w:t>
      </w:r>
      <w:r w:rsidRPr="00394927">
        <w:rPr>
          <w:rFonts w:asciiTheme="minorHAnsi" w:hAnsiTheme="minorHAnsi"/>
          <w:sz w:val="20"/>
          <w:szCs w:val="20"/>
          <w:lang w:val="sk-SK"/>
        </w:rPr>
        <w:t xml:space="preserve">. </w:t>
      </w:r>
    </w:p>
    <w:p w14:paraId="3DA22ED6" w14:textId="77777777" w:rsidR="00D06E75" w:rsidRDefault="00D06E75" w:rsidP="00FB67D9">
      <w:pPr>
        <w:pStyle w:val="Nadpis1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Osobitné podmienky</w:t>
      </w:r>
      <w:r w:rsidR="00C2730E" w:rsidRPr="00394927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882FAB">
        <w:rPr>
          <w:rFonts w:asciiTheme="minorHAnsi" w:hAnsiTheme="minorHAnsi"/>
          <w:sz w:val="20"/>
          <w:szCs w:val="20"/>
          <w:lang w:val="sk-SK"/>
        </w:rPr>
        <w:t xml:space="preserve">a udržateľnosť </w:t>
      </w:r>
    </w:p>
    <w:p w14:paraId="11EB8B68" w14:textId="77777777" w:rsidR="008C48A5" w:rsidRPr="008C48A5" w:rsidRDefault="008C48A5" w:rsidP="008C48A5">
      <w:pPr>
        <w:rPr>
          <w:lang w:val="sk-SK"/>
        </w:rPr>
      </w:pPr>
    </w:p>
    <w:p w14:paraId="144FC916" w14:textId="77777777" w:rsidR="00D90160" w:rsidRPr="00394927" w:rsidRDefault="003779ED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Odkladacie</w:t>
      </w:r>
      <w:r w:rsidR="00D90160" w:rsidRPr="00394927">
        <w:rPr>
          <w:rFonts w:asciiTheme="minorHAnsi" w:hAnsiTheme="minorHAnsi"/>
          <w:sz w:val="20"/>
          <w:szCs w:val="20"/>
          <w:lang w:val="sk-SK"/>
        </w:rPr>
        <w:t xml:space="preserve"> podmienky </w:t>
      </w:r>
      <w:r w:rsidR="00882FAB">
        <w:rPr>
          <w:rFonts w:asciiTheme="minorHAnsi" w:hAnsiTheme="minorHAnsi"/>
          <w:sz w:val="20"/>
          <w:szCs w:val="20"/>
          <w:lang w:val="sk-SK"/>
        </w:rPr>
        <w:t>Z</w:t>
      </w:r>
      <w:r w:rsidR="00D90160" w:rsidRPr="00394927">
        <w:rPr>
          <w:rFonts w:asciiTheme="minorHAnsi" w:hAnsiTheme="minorHAnsi"/>
          <w:sz w:val="20"/>
          <w:szCs w:val="20"/>
          <w:lang w:val="sk-SK"/>
        </w:rPr>
        <w:t>álohovej platby</w:t>
      </w:r>
    </w:p>
    <w:p w14:paraId="53E1FC3A" w14:textId="77777777" w:rsidR="00D90160" w:rsidRPr="00394927" w:rsidRDefault="00D90160" w:rsidP="00882FAB">
      <w:pPr>
        <w:rPr>
          <w:lang w:val="sk-SK"/>
        </w:rPr>
      </w:pPr>
    </w:p>
    <w:p w14:paraId="1F960F7E" w14:textId="077DFE6A" w:rsidR="00D90160" w:rsidRPr="00394927" w:rsidRDefault="00882FAB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 w:rsidRPr="00C938CF">
        <w:rPr>
          <w:rFonts w:asciiTheme="minorHAnsi" w:hAnsiTheme="minorHAnsi"/>
          <w:sz w:val="20"/>
          <w:szCs w:val="20"/>
          <w:highlight w:val="yellow"/>
          <w:lang w:val="sk-SK"/>
        </w:rPr>
        <w:t xml:space="preserve">Napr. </w:t>
      </w:r>
      <w:r w:rsidR="008F6E21" w:rsidRPr="00C938CF">
        <w:rPr>
          <w:rFonts w:asciiTheme="minorHAnsi" w:hAnsiTheme="minorHAnsi"/>
          <w:sz w:val="20"/>
          <w:szCs w:val="20"/>
          <w:highlight w:val="yellow"/>
          <w:lang w:val="sk-SK"/>
        </w:rPr>
        <w:t>Doručenie uznesenia VÚC,</w:t>
      </w:r>
      <w:r w:rsidR="007222C7" w:rsidRPr="00C938CF">
        <w:rPr>
          <w:rFonts w:asciiTheme="minorHAnsi" w:hAnsiTheme="minorHAnsi"/>
          <w:sz w:val="20"/>
          <w:szCs w:val="20"/>
          <w:highlight w:val="yellow"/>
          <w:lang w:val="sk-SK"/>
        </w:rPr>
        <w:t xml:space="preserve"> obecného zastupiteľstva,</w:t>
      </w:r>
      <w:r w:rsidR="008F6E21" w:rsidRPr="00C938CF">
        <w:rPr>
          <w:rFonts w:asciiTheme="minorHAnsi" w:hAnsiTheme="minorHAnsi"/>
          <w:sz w:val="20"/>
          <w:szCs w:val="20"/>
          <w:highlight w:val="yellow"/>
          <w:lang w:val="sk-SK"/>
        </w:rPr>
        <w:t xml:space="preserve"> preukázanie zabezpečenia, povolenia, akreditácie a pod., ak je to relevantné</w:t>
      </w:r>
      <w:r w:rsidR="00DF76AB">
        <w:rPr>
          <w:rFonts w:asciiTheme="minorHAnsi" w:hAnsiTheme="minorHAnsi"/>
          <w:sz w:val="20"/>
          <w:szCs w:val="20"/>
          <w:highlight w:val="yellow"/>
          <w:lang w:val="sk-SK"/>
        </w:rPr>
        <w:t>.</w:t>
      </w:r>
    </w:p>
    <w:p w14:paraId="5ADD271E" w14:textId="77777777" w:rsidR="008A00A4" w:rsidRPr="00394927" w:rsidRDefault="008A00A4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71329BA3" w14:textId="77777777" w:rsidR="00051EED" w:rsidRPr="00394927" w:rsidRDefault="00051EED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 xml:space="preserve">Odkladacie podmienky </w:t>
      </w:r>
      <w:r w:rsidR="00882FAB">
        <w:rPr>
          <w:rFonts w:asciiTheme="minorHAnsi" w:hAnsiTheme="minorHAnsi"/>
          <w:sz w:val="20"/>
          <w:szCs w:val="20"/>
          <w:lang w:val="sk-SK"/>
        </w:rPr>
        <w:t>Z</w:t>
      </w:r>
      <w:r w:rsidRPr="00394927">
        <w:rPr>
          <w:rFonts w:asciiTheme="minorHAnsi" w:hAnsiTheme="minorHAnsi"/>
          <w:sz w:val="20"/>
          <w:szCs w:val="20"/>
          <w:lang w:val="sk-SK"/>
        </w:rPr>
        <w:t>áverečnej platby</w:t>
      </w:r>
    </w:p>
    <w:p w14:paraId="3D89B214" w14:textId="77777777" w:rsidR="00051EED" w:rsidRPr="00394927" w:rsidRDefault="00051EED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66817876" w14:textId="77777777" w:rsidR="00051EED" w:rsidRPr="00394927" w:rsidRDefault="00C938CF" w:rsidP="00457AC7">
      <w:pPr>
        <w:pStyle w:val="Nadpis3"/>
        <w:keepNext w:val="0"/>
        <w:numPr>
          <w:ilvl w:val="0"/>
          <w:numId w:val="0"/>
        </w:numPr>
        <w:ind w:left="720"/>
        <w:rPr>
          <w:rFonts w:asciiTheme="minorHAnsi" w:hAnsiTheme="minorHAnsi"/>
          <w:sz w:val="20"/>
          <w:szCs w:val="20"/>
          <w:lang w:val="sk-SK"/>
        </w:rPr>
      </w:pPr>
      <w:r w:rsidRPr="00C938CF">
        <w:rPr>
          <w:rFonts w:asciiTheme="minorHAnsi" w:hAnsiTheme="minorHAnsi"/>
          <w:sz w:val="20"/>
          <w:szCs w:val="20"/>
          <w:highlight w:val="yellow"/>
          <w:lang w:val="sk-SK"/>
        </w:rPr>
        <w:t>Napr. potvrdenie o udelení akreditácie a pod.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</w:p>
    <w:p w14:paraId="0FF746D9" w14:textId="77777777" w:rsidR="00051EED" w:rsidRDefault="00051EED" w:rsidP="00FB67D9">
      <w:pPr>
        <w:rPr>
          <w:ins w:id="53" w:author="Gulášová Žofia" w:date="2020-12-16T10:37:00Z"/>
          <w:rFonts w:asciiTheme="minorHAnsi" w:hAnsiTheme="minorHAnsi"/>
          <w:sz w:val="20"/>
          <w:szCs w:val="20"/>
          <w:lang w:val="sk-SK"/>
        </w:rPr>
      </w:pPr>
    </w:p>
    <w:p w14:paraId="133A200E" w14:textId="77777777" w:rsidR="007F2A85" w:rsidRDefault="007F2A85" w:rsidP="00FB67D9">
      <w:pPr>
        <w:rPr>
          <w:ins w:id="54" w:author="Gulášová Žofia" w:date="2020-12-16T10:37:00Z"/>
          <w:rFonts w:asciiTheme="minorHAnsi" w:hAnsiTheme="minorHAnsi"/>
          <w:sz w:val="20"/>
          <w:szCs w:val="20"/>
          <w:lang w:val="sk-SK"/>
        </w:rPr>
      </w:pPr>
    </w:p>
    <w:p w14:paraId="37EC6778" w14:textId="77777777" w:rsidR="007F2A85" w:rsidRPr="00394927" w:rsidRDefault="007F2A85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1C65AF9A" w14:textId="77777777" w:rsidR="00051EED" w:rsidRPr="00394927" w:rsidRDefault="00051EED" w:rsidP="00FB67D9">
      <w:pPr>
        <w:pStyle w:val="Nadpis2"/>
        <w:keepNext w:val="0"/>
        <w:widowControl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lastRenderedPageBreak/>
        <w:t>Ďalšie osobitné podmienky</w:t>
      </w:r>
    </w:p>
    <w:p w14:paraId="040E6657" w14:textId="77777777" w:rsidR="00A56614" w:rsidRPr="00394927" w:rsidRDefault="00A56614" w:rsidP="00FB67D9">
      <w:pPr>
        <w:rPr>
          <w:rFonts w:asciiTheme="minorHAnsi" w:hAnsiTheme="minorHAnsi"/>
          <w:lang w:val="sk-SK"/>
        </w:rPr>
      </w:pPr>
    </w:p>
    <w:p w14:paraId="3778BE58" w14:textId="77777777" w:rsidR="00D056D9" w:rsidRPr="00394927" w:rsidRDefault="00133086" w:rsidP="00457AC7">
      <w:pPr>
        <w:pStyle w:val="Nadpis3"/>
        <w:keepNext w:val="0"/>
        <w:numPr>
          <w:ilvl w:val="0"/>
          <w:numId w:val="0"/>
        </w:numPr>
        <w:ind w:left="72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highlight w:val="yellow"/>
          <w:lang w:val="sk-SK"/>
        </w:rPr>
        <w:t>Príjemca</w:t>
      </w:r>
      <w:r w:rsidR="00D056D9" w:rsidRPr="00C938CF">
        <w:rPr>
          <w:rFonts w:asciiTheme="minorHAnsi" w:hAnsiTheme="minorHAnsi"/>
          <w:sz w:val="20"/>
          <w:szCs w:val="20"/>
          <w:highlight w:val="yellow"/>
          <w:lang w:val="sk-SK"/>
        </w:rPr>
        <w:t xml:space="preserve"> zabezpečí...</w:t>
      </w:r>
    </w:p>
    <w:p w14:paraId="2E2B0C4A" w14:textId="77777777" w:rsidR="00051EED" w:rsidRPr="00394927" w:rsidRDefault="00051EED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44832FF3" w14:textId="77777777" w:rsidR="00A43FA0" w:rsidRDefault="00A43FA0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 xml:space="preserve">Doba udržateľnosti </w:t>
      </w:r>
      <w:r w:rsidR="00772804">
        <w:rPr>
          <w:rFonts w:asciiTheme="minorHAnsi" w:hAnsiTheme="minorHAnsi"/>
          <w:sz w:val="20"/>
          <w:szCs w:val="20"/>
          <w:lang w:val="sk-SK"/>
        </w:rPr>
        <w:t>iniciatívy</w:t>
      </w:r>
    </w:p>
    <w:p w14:paraId="77D35889" w14:textId="77777777" w:rsidR="007F2BA4" w:rsidRPr="007F2BA4" w:rsidRDefault="007F2BA4" w:rsidP="007F2BA4">
      <w:pPr>
        <w:rPr>
          <w:lang w:val="sk-SK"/>
        </w:rPr>
      </w:pPr>
    </w:p>
    <w:p w14:paraId="01F8891E" w14:textId="06A9AF8A" w:rsidR="00A43FA0" w:rsidRPr="00394927" w:rsidRDefault="00A43FA0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b/>
          <w:sz w:val="20"/>
          <w:szCs w:val="20"/>
          <w:lang w:val="sk-SK"/>
        </w:rPr>
        <w:t>Dob</w:t>
      </w:r>
      <w:r w:rsidR="008C7F1D">
        <w:rPr>
          <w:rFonts w:asciiTheme="minorHAnsi" w:hAnsiTheme="minorHAnsi"/>
          <w:b/>
          <w:sz w:val="20"/>
          <w:szCs w:val="20"/>
          <w:lang w:val="sk-SK"/>
        </w:rPr>
        <w:t>a</w:t>
      </w:r>
      <w:r w:rsidRPr="00394927">
        <w:rPr>
          <w:rFonts w:asciiTheme="minorHAnsi" w:hAnsiTheme="minorHAnsi"/>
          <w:b/>
          <w:sz w:val="20"/>
          <w:szCs w:val="20"/>
          <w:lang w:val="sk-SK"/>
        </w:rPr>
        <w:t xml:space="preserve"> udržateľnosti</w:t>
      </w:r>
      <w:r w:rsidR="00772804">
        <w:rPr>
          <w:rFonts w:asciiTheme="minorHAnsi" w:hAnsiTheme="minorHAnsi"/>
          <w:b/>
          <w:sz w:val="20"/>
          <w:szCs w:val="20"/>
          <w:lang w:val="sk-SK"/>
        </w:rPr>
        <w:t xml:space="preserve"> iniciatívy</w:t>
      </w:r>
      <w:r w:rsidRPr="00394927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Pr="00394927">
        <w:rPr>
          <w:rFonts w:asciiTheme="minorHAnsi" w:hAnsiTheme="minorHAnsi"/>
          <w:sz w:val="20"/>
          <w:szCs w:val="20"/>
          <w:lang w:val="sk-SK"/>
        </w:rPr>
        <w:t xml:space="preserve">je stanovená na </w:t>
      </w:r>
      <w:r w:rsidR="007F2BA4">
        <w:rPr>
          <w:rFonts w:asciiTheme="minorHAnsi" w:hAnsiTheme="minorHAnsi"/>
          <w:sz w:val="20"/>
          <w:szCs w:val="20"/>
          <w:lang w:val="sk-SK"/>
        </w:rPr>
        <w:t xml:space="preserve">obdobie </w:t>
      </w:r>
      <w:bookmarkStart w:id="55" w:name="project_sustainability_period"/>
      <w:proofErr w:type="spellStart"/>
      <w:r w:rsidR="007F2BA4" w:rsidRPr="007F2BA4">
        <w:rPr>
          <w:rFonts w:asciiTheme="minorHAnsi" w:hAnsiTheme="minorHAnsi"/>
          <w:sz w:val="20"/>
          <w:szCs w:val="20"/>
          <w:lang w:val="sk-SK"/>
        </w:rPr>
        <w:t>project_sustainability_period</w:t>
      </w:r>
      <w:bookmarkEnd w:id="55"/>
      <w:proofErr w:type="spellEnd"/>
      <w:r w:rsidR="00512721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7F2BA4">
        <w:rPr>
          <w:rFonts w:asciiTheme="minorHAnsi" w:hAnsiTheme="minorHAnsi"/>
          <w:sz w:val="20"/>
          <w:szCs w:val="20"/>
          <w:lang w:val="sk-SK"/>
        </w:rPr>
        <w:t>rokov</w:t>
      </w:r>
      <w:r w:rsidR="004A7630" w:rsidRPr="00394927">
        <w:rPr>
          <w:rFonts w:asciiTheme="minorHAnsi" w:hAnsiTheme="minorHAnsi"/>
          <w:sz w:val="20"/>
          <w:szCs w:val="20"/>
          <w:lang w:val="sk-SK"/>
        </w:rPr>
        <w:t xml:space="preserve"> od schválenia </w:t>
      </w:r>
      <w:r w:rsidR="004A7630" w:rsidRPr="00394927">
        <w:rPr>
          <w:rFonts w:asciiTheme="minorHAnsi" w:hAnsiTheme="minorHAnsi"/>
          <w:b/>
          <w:sz w:val="20"/>
          <w:szCs w:val="20"/>
          <w:lang w:val="sk-SK"/>
        </w:rPr>
        <w:t>Z</w:t>
      </w:r>
      <w:r w:rsidRPr="00394927">
        <w:rPr>
          <w:rFonts w:asciiTheme="minorHAnsi" w:hAnsiTheme="minorHAnsi"/>
          <w:b/>
          <w:sz w:val="20"/>
          <w:szCs w:val="20"/>
          <w:lang w:val="sk-SK"/>
        </w:rPr>
        <w:t>áverečne</w:t>
      </w:r>
      <w:r w:rsidR="004A7630" w:rsidRPr="00394927">
        <w:rPr>
          <w:rFonts w:asciiTheme="minorHAnsi" w:hAnsiTheme="minorHAnsi"/>
          <w:b/>
          <w:sz w:val="20"/>
          <w:szCs w:val="20"/>
          <w:lang w:val="sk-SK"/>
        </w:rPr>
        <w:t>j</w:t>
      </w:r>
      <w:r w:rsidRPr="00394927">
        <w:rPr>
          <w:rFonts w:asciiTheme="minorHAnsi" w:hAnsiTheme="minorHAnsi"/>
          <w:b/>
          <w:sz w:val="20"/>
          <w:szCs w:val="20"/>
          <w:lang w:val="sk-SK"/>
        </w:rPr>
        <w:t xml:space="preserve"> správy</w:t>
      </w:r>
      <w:r w:rsidR="0087598C">
        <w:rPr>
          <w:rFonts w:asciiTheme="minorHAnsi" w:hAnsiTheme="minorHAnsi"/>
          <w:b/>
          <w:sz w:val="20"/>
          <w:szCs w:val="20"/>
          <w:lang w:val="sk-SK"/>
        </w:rPr>
        <w:t>.</w:t>
      </w:r>
    </w:p>
    <w:p w14:paraId="36B0F56D" w14:textId="37D2C16D" w:rsidR="00C2730E" w:rsidRDefault="00A43FA0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 xml:space="preserve">Počas celej </w:t>
      </w:r>
      <w:r w:rsidR="004A7630" w:rsidRPr="00394927">
        <w:rPr>
          <w:rFonts w:asciiTheme="minorHAnsi" w:hAnsiTheme="minorHAnsi"/>
          <w:b/>
          <w:sz w:val="20"/>
          <w:szCs w:val="20"/>
          <w:lang w:val="sk-SK"/>
        </w:rPr>
        <w:t>D</w:t>
      </w:r>
      <w:r w:rsidRPr="00394927">
        <w:rPr>
          <w:rFonts w:asciiTheme="minorHAnsi" w:hAnsiTheme="minorHAnsi"/>
          <w:b/>
          <w:sz w:val="20"/>
          <w:szCs w:val="20"/>
          <w:lang w:val="sk-SK"/>
        </w:rPr>
        <w:t xml:space="preserve">oby udržateľnosti </w:t>
      </w:r>
      <w:r w:rsidR="00772804">
        <w:rPr>
          <w:rFonts w:asciiTheme="minorHAnsi" w:hAnsiTheme="minorHAnsi"/>
          <w:b/>
          <w:sz w:val="20"/>
          <w:szCs w:val="20"/>
          <w:lang w:val="sk-SK"/>
        </w:rPr>
        <w:t>iniciatívy</w:t>
      </w:r>
      <w:r w:rsidRPr="00394927">
        <w:rPr>
          <w:rFonts w:asciiTheme="minorHAnsi" w:hAnsiTheme="minorHAnsi"/>
          <w:sz w:val="20"/>
          <w:szCs w:val="20"/>
          <w:lang w:val="sk-SK"/>
        </w:rPr>
        <w:t xml:space="preserve"> je </w:t>
      </w:r>
      <w:r w:rsidR="0038225E">
        <w:rPr>
          <w:rFonts w:asciiTheme="minorHAnsi" w:hAnsiTheme="minorHAnsi"/>
          <w:b/>
          <w:sz w:val="20"/>
          <w:szCs w:val="20"/>
          <w:lang w:val="sk-SK"/>
        </w:rPr>
        <w:t>Príjemca</w:t>
      </w:r>
      <w:r w:rsidRPr="00394927">
        <w:rPr>
          <w:rFonts w:asciiTheme="minorHAnsi" w:hAnsiTheme="minorHAnsi"/>
          <w:sz w:val="20"/>
          <w:szCs w:val="20"/>
          <w:lang w:val="sk-SK"/>
        </w:rPr>
        <w:t xml:space="preserve"> povinný zabezpečiť, že </w:t>
      </w:r>
      <w:r w:rsidR="00C2730E" w:rsidRPr="00394927">
        <w:rPr>
          <w:rFonts w:asciiTheme="minorHAnsi" w:hAnsiTheme="minorHAnsi"/>
          <w:sz w:val="20"/>
          <w:szCs w:val="20"/>
          <w:lang w:val="sk-SK"/>
        </w:rPr>
        <w:t>cieľové hodnoty indikátorov</w:t>
      </w:r>
      <w:r w:rsidR="00AD6349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38225E">
        <w:rPr>
          <w:rFonts w:asciiTheme="minorHAnsi" w:hAnsiTheme="minorHAnsi"/>
          <w:sz w:val="20"/>
          <w:szCs w:val="20"/>
          <w:lang w:val="sk-SK"/>
        </w:rPr>
        <w:t>uvedených</w:t>
      </w:r>
      <w:r w:rsidR="00C938CF">
        <w:rPr>
          <w:rFonts w:asciiTheme="minorHAnsi" w:hAnsiTheme="minorHAnsi"/>
          <w:sz w:val="20"/>
          <w:szCs w:val="20"/>
          <w:lang w:val="sk-SK"/>
        </w:rPr>
        <w:t xml:space="preserve"> v </w:t>
      </w:r>
      <w:r w:rsidR="00CC1B70">
        <w:rPr>
          <w:rFonts w:asciiTheme="minorHAnsi" w:hAnsiTheme="minorHAnsi"/>
          <w:sz w:val="20"/>
          <w:szCs w:val="20"/>
          <w:lang w:val="sk-SK"/>
        </w:rPr>
        <w:t xml:space="preserve">bodoch </w:t>
      </w:r>
      <w:r w:rsidR="00AD6349">
        <w:rPr>
          <w:rFonts w:asciiTheme="minorHAnsi" w:hAnsiTheme="minorHAnsi"/>
          <w:sz w:val="20"/>
          <w:szCs w:val="20"/>
          <w:lang w:val="sk-SK"/>
        </w:rPr>
        <w:t xml:space="preserve">3.1 a </w:t>
      </w:r>
      <w:r w:rsidR="00C938CF">
        <w:rPr>
          <w:rFonts w:asciiTheme="minorHAnsi" w:hAnsiTheme="minorHAnsi"/>
          <w:sz w:val="20"/>
          <w:szCs w:val="20"/>
          <w:lang w:val="sk-SK"/>
        </w:rPr>
        <w:t>3.2</w:t>
      </w:r>
      <w:r w:rsidR="00AD6349">
        <w:rPr>
          <w:rFonts w:asciiTheme="minorHAnsi" w:hAnsiTheme="minorHAnsi"/>
          <w:sz w:val="20"/>
          <w:szCs w:val="20"/>
          <w:lang w:val="sk-SK"/>
        </w:rPr>
        <w:t xml:space="preserve"> tejto </w:t>
      </w:r>
      <w:r w:rsidR="00AD6349" w:rsidRPr="00AD6349">
        <w:rPr>
          <w:rFonts w:asciiTheme="minorHAnsi" w:hAnsiTheme="minorHAnsi"/>
          <w:b/>
          <w:sz w:val="20"/>
          <w:szCs w:val="20"/>
          <w:lang w:val="sk-SK"/>
        </w:rPr>
        <w:t xml:space="preserve">Ponuky na poskytnutie </w:t>
      </w:r>
      <w:r w:rsidR="00133086">
        <w:rPr>
          <w:rFonts w:asciiTheme="minorHAnsi" w:hAnsiTheme="minorHAnsi"/>
          <w:b/>
          <w:sz w:val="20"/>
          <w:szCs w:val="20"/>
          <w:lang w:val="sk-SK"/>
        </w:rPr>
        <w:t>príspevku</w:t>
      </w:r>
      <w:r w:rsidR="00AD6349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C2730E" w:rsidRPr="00394927">
        <w:rPr>
          <w:rFonts w:asciiTheme="minorHAnsi" w:hAnsiTheme="minorHAnsi"/>
          <w:sz w:val="20"/>
          <w:szCs w:val="20"/>
          <w:lang w:val="sk-SK"/>
        </w:rPr>
        <w:t xml:space="preserve">budú </w:t>
      </w:r>
      <w:r w:rsidR="00C938CF">
        <w:rPr>
          <w:rFonts w:asciiTheme="minorHAnsi" w:hAnsiTheme="minorHAnsi"/>
          <w:sz w:val="20"/>
          <w:szCs w:val="20"/>
          <w:lang w:val="sk-SK"/>
        </w:rPr>
        <w:t>v zásade v nezmenšenom rozsahu zachované</w:t>
      </w:r>
      <w:r w:rsidR="00AD6349">
        <w:rPr>
          <w:rFonts w:asciiTheme="minorHAnsi" w:hAnsiTheme="minorHAnsi"/>
          <w:sz w:val="20"/>
          <w:szCs w:val="20"/>
          <w:lang w:val="sk-SK"/>
        </w:rPr>
        <w:t xml:space="preserve"> počas celej </w:t>
      </w:r>
      <w:r w:rsidR="00AD6349" w:rsidRPr="00AD6349">
        <w:rPr>
          <w:rFonts w:asciiTheme="minorHAnsi" w:hAnsiTheme="minorHAnsi"/>
          <w:b/>
          <w:sz w:val="20"/>
          <w:szCs w:val="20"/>
          <w:lang w:val="sk-SK"/>
        </w:rPr>
        <w:t>Doby udržateľnosti</w:t>
      </w:r>
      <w:r w:rsidR="00C938CF">
        <w:rPr>
          <w:rFonts w:asciiTheme="minorHAnsi" w:hAnsiTheme="minorHAnsi"/>
          <w:sz w:val="20"/>
          <w:szCs w:val="20"/>
          <w:lang w:val="sk-SK"/>
        </w:rPr>
        <w:t>.</w:t>
      </w:r>
    </w:p>
    <w:p w14:paraId="3DC432EA" w14:textId="77777777" w:rsidR="006B03AF" w:rsidRPr="00394927" w:rsidRDefault="005D150B" w:rsidP="00FB67D9">
      <w:pPr>
        <w:pStyle w:val="Nadpis1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Verejné obstarávanie</w:t>
      </w:r>
    </w:p>
    <w:p w14:paraId="2AE1FD19" w14:textId="77777777" w:rsidR="00655E67" w:rsidRPr="00394927" w:rsidRDefault="00655E67" w:rsidP="00FB67D9">
      <w:pPr>
        <w:rPr>
          <w:rFonts w:asciiTheme="minorHAnsi" w:hAnsiTheme="minorHAnsi"/>
          <w:sz w:val="20"/>
          <w:szCs w:val="20"/>
          <w:lang w:val="sk-SK"/>
        </w:rPr>
      </w:pPr>
    </w:p>
    <w:p w14:paraId="3AB76380" w14:textId="77777777" w:rsidR="00655E67" w:rsidRDefault="00655E67" w:rsidP="00FB67D9">
      <w:pPr>
        <w:pStyle w:val="Nadpis2"/>
        <w:keepNext w:val="0"/>
        <w:rPr>
          <w:rFonts w:asciiTheme="minorHAnsi" w:hAnsiTheme="minorHAnsi"/>
          <w:sz w:val="20"/>
          <w:szCs w:val="20"/>
          <w:lang w:val="sk-SK"/>
        </w:rPr>
      </w:pPr>
      <w:r w:rsidRPr="00394927">
        <w:rPr>
          <w:rFonts w:asciiTheme="minorHAnsi" w:hAnsiTheme="minorHAnsi"/>
          <w:sz w:val="20"/>
          <w:szCs w:val="20"/>
          <w:lang w:val="sk-SK"/>
        </w:rPr>
        <w:t>Osobitné ustanovenia</w:t>
      </w:r>
    </w:p>
    <w:p w14:paraId="287100EA" w14:textId="77777777" w:rsidR="00467DBB" w:rsidRPr="00467DBB" w:rsidRDefault="00467DBB" w:rsidP="00FB67D9">
      <w:pPr>
        <w:rPr>
          <w:lang w:val="sk-SK"/>
        </w:rPr>
      </w:pPr>
    </w:p>
    <w:p w14:paraId="123CDB91" w14:textId="5F19D66A" w:rsidR="00335980" w:rsidRDefault="0038225E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>Príjemca</w:t>
      </w:r>
      <w:r w:rsidR="000B2337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0B2337">
        <w:rPr>
          <w:rFonts w:asciiTheme="minorHAnsi" w:hAnsiTheme="minorHAnsi"/>
          <w:sz w:val="20"/>
          <w:szCs w:val="20"/>
          <w:lang w:val="sk-SK"/>
        </w:rPr>
        <w:t xml:space="preserve">je oprávnený predložiť 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Národnému kontaktnému bodu</w:t>
      </w:r>
      <w:r w:rsidRPr="0038225E">
        <w:rPr>
          <w:rFonts w:asciiTheme="minorHAnsi" w:hAnsiTheme="minorHAnsi"/>
          <w:sz w:val="20"/>
          <w:szCs w:val="20"/>
          <w:highlight w:val="yellow"/>
          <w:lang w:val="sk-SK"/>
        </w:rPr>
        <w:t>/</w:t>
      </w:r>
      <w:r w:rsidR="000B2337"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Správcovi programu</w:t>
      </w:r>
      <w:r w:rsidR="000B2337">
        <w:rPr>
          <w:rFonts w:asciiTheme="minorHAnsi" w:hAnsiTheme="minorHAnsi"/>
          <w:sz w:val="20"/>
          <w:szCs w:val="20"/>
          <w:lang w:val="sk-SK"/>
        </w:rPr>
        <w:t xml:space="preserve"> na kontrolu dokumentáciu podľa </w:t>
      </w:r>
      <w:r w:rsidR="00335980" w:rsidRPr="00335980">
        <w:rPr>
          <w:rFonts w:asciiTheme="minorHAnsi" w:hAnsiTheme="minorHAnsi"/>
          <w:b/>
          <w:sz w:val="20"/>
          <w:szCs w:val="20"/>
          <w:lang w:val="sk-SK"/>
        </w:rPr>
        <w:t>Pravidiel implementácie</w:t>
      </w:r>
      <w:r w:rsidR="00335980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335980">
        <w:rPr>
          <w:rFonts w:asciiTheme="minorHAnsi" w:hAnsiTheme="minorHAnsi"/>
          <w:sz w:val="20"/>
          <w:szCs w:val="20"/>
          <w:lang w:val="sk-SK"/>
        </w:rPr>
        <w:t xml:space="preserve">pred vyhlásením verejného obstarávania, ak predpokladaná hodnota zákazky presiahne 20 000 eur. 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Národný kontaktný bod</w:t>
      </w:r>
      <w:r w:rsidRPr="0038225E">
        <w:rPr>
          <w:rFonts w:asciiTheme="minorHAnsi" w:hAnsiTheme="minorHAnsi"/>
          <w:sz w:val="20"/>
          <w:szCs w:val="20"/>
          <w:highlight w:val="yellow"/>
          <w:lang w:val="sk-SK"/>
        </w:rPr>
        <w:t>/</w:t>
      </w:r>
      <w:r w:rsidR="00335980"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Správca programu</w:t>
      </w:r>
      <w:r w:rsidR="00335980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335980">
        <w:rPr>
          <w:rFonts w:asciiTheme="minorHAnsi" w:hAnsiTheme="minorHAnsi"/>
          <w:sz w:val="20"/>
          <w:szCs w:val="20"/>
          <w:lang w:val="sk-SK"/>
        </w:rPr>
        <w:t xml:space="preserve">oznámi v primeranej časovej lehote </w:t>
      </w:r>
      <w:r>
        <w:rPr>
          <w:rFonts w:asciiTheme="minorHAnsi" w:hAnsiTheme="minorHAnsi"/>
          <w:b/>
          <w:sz w:val="20"/>
          <w:szCs w:val="20"/>
          <w:lang w:val="sk-SK"/>
        </w:rPr>
        <w:t>Príjemcovi</w:t>
      </w:r>
      <w:r w:rsidR="00335980">
        <w:rPr>
          <w:rFonts w:asciiTheme="minorHAnsi" w:hAnsiTheme="minorHAnsi"/>
          <w:sz w:val="20"/>
          <w:szCs w:val="20"/>
          <w:lang w:val="sk-SK"/>
        </w:rPr>
        <w:t xml:space="preserve">, či kontrolu pred vyhlásením verejného obstarávania vykoná. </w:t>
      </w:r>
    </w:p>
    <w:p w14:paraId="43BFF2E3" w14:textId="378C92E3" w:rsidR="007804D5" w:rsidRDefault="0038225E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 xml:space="preserve">Príjemca </w:t>
      </w:r>
      <w:r w:rsidR="00335980" w:rsidRPr="007804D5">
        <w:rPr>
          <w:rFonts w:asciiTheme="minorHAnsi" w:hAnsiTheme="minorHAnsi"/>
          <w:sz w:val="20"/>
          <w:szCs w:val="20"/>
          <w:lang w:val="sk-SK"/>
        </w:rPr>
        <w:t xml:space="preserve">je povinný predložiť 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Národnému kontaktnému bodu</w:t>
      </w:r>
      <w:r w:rsidRPr="0038225E">
        <w:rPr>
          <w:rFonts w:asciiTheme="minorHAnsi" w:hAnsiTheme="minorHAnsi"/>
          <w:sz w:val="20"/>
          <w:szCs w:val="20"/>
          <w:highlight w:val="yellow"/>
          <w:lang w:val="sk-SK"/>
        </w:rPr>
        <w:t>/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Správcovi programu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335980" w:rsidRPr="007804D5">
        <w:rPr>
          <w:rFonts w:asciiTheme="minorHAnsi" w:hAnsiTheme="minorHAnsi"/>
          <w:sz w:val="20"/>
          <w:szCs w:val="20"/>
          <w:lang w:val="sk-SK"/>
        </w:rPr>
        <w:t xml:space="preserve">dokumentáciu verejného obstarávania podľa </w:t>
      </w:r>
      <w:r w:rsidR="00335980" w:rsidRPr="007804D5">
        <w:rPr>
          <w:rFonts w:asciiTheme="minorHAnsi" w:hAnsiTheme="minorHAnsi"/>
          <w:b/>
          <w:sz w:val="20"/>
          <w:szCs w:val="20"/>
          <w:lang w:val="sk-SK"/>
        </w:rPr>
        <w:t>Pravidiel implementácie</w:t>
      </w:r>
      <w:r w:rsidR="00335980" w:rsidRPr="007804D5">
        <w:rPr>
          <w:rFonts w:asciiTheme="minorHAnsi" w:hAnsiTheme="minorHAnsi"/>
          <w:sz w:val="20"/>
          <w:szCs w:val="20"/>
          <w:lang w:val="sk-SK"/>
        </w:rPr>
        <w:t xml:space="preserve"> pred podpisom zmluvy s úspešným uchádzačom vždy, ak predpokladaná hodnota zákazky presiahne 5 000 eur. Ak predpokladaná hodnota zákazky nepresiahne 20 000 eur, 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Národný kontaktný bod</w:t>
      </w:r>
      <w:r w:rsidRPr="0038225E">
        <w:rPr>
          <w:rFonts w:asciiTheme="minorHAnsi" w:hAnsiTheme="minorHAnsi"/>
          <w:sz w:val="20"/>
          <w:szCs w:val="20"/>
          <w:highlight w:val="yellow"/>
          <w:lang w:val="sk-SK"/>
        </w:rPr>
        <w:t>/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Správca programu</w:t>
      </w:r>
      <w:r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335980" w:rsidRPr="007804D5">
        <w:rPr>
          <w:rFonts w:asciiTheme="minorHAnsi" w:hAnsiTheme="minorHAnsi"/>
          <w:sz w:val="20"/>
          <w:szCs w:val="20"/>
          <w:lang w:val="sk-SK"/>
        </w:rPr>
        <w:t xml:space="preserve">v primeranej časovej lehote </w:t>
      </w:r>
      <w:r>
        <w:rPr>
          <w:rFonts w:asciiTheme="minorHAnsi" w:hAnsiTheme="minorHAnsi"/>
          <w:b/>
          <w:sz w:val="20"/>
          <w:szCs w:val="20"/>
          <w:lang w:val="sk-SK"/>
        </w:rPr>
        <w:t>Príjemcovi</w:t>
      </w:r>
      <w:r w:rsidRPr="007804D5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512721" w:rsidRPr="007804D5">
        <w:rPr>
          <w:rFonts w:asciiTheme="minorHAnsi" w:hAnsiTheme="minorHAnsi"/>
          <w:sz w:val="20"/>
          <w:szCs w:val="20"/>
          <w:lang w:val="sk-SK"/>
        </w:rPr>
        <w:t>oznámi</w:t>
      </w:r>
      <w:r w:rsidR="00335980" w:rsidRPr="007804D5">
        <w:rPr>
          <w:rFonts w:asciiTheme="minorHAnsi" w:hAnsiTheme="minorHAnsi"/>
          <w:sz w:val="20"/>
          <w:szCs w:val="20"/>
          <w:lang w:val="sk-SK"/>
        </w:rPr>
        <w:t>, či kontrolu verejného obstarávania vykoná.</w:t>
      </w:r>
      <w:r w:rsidR="00512721" w:rsidRPr="007804D5">
        <w:rPr>
          <w:rFonts w:asciiTheme="minorHAnsi" w:hAnsiTheme="minorHAnsi"/>
          <w:sz w:val="20"/>
          <w:szCs w:val="20"/>
          <w:lang w:val="sk-SK"/>
        </w:rPr>
        <w:t xml:space="preserve"> </w:t>
      </w:r>
    </w:p>
    <w:p w14:paraId="35D5C48F" w14:textId="4B0DF058" w:rsidR="007804D5" w:rsidRDefault="0038225E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 xml:space="preserve">Príjemca </w:t>
      </w:r>
      <w:r w:rsidR="00512721" w:rsidRPr="00512721">
        <w:rPr>
          <w:rFonts w:asciiTheme="minorHAnsi" w:hAnsiTheme="minorHAnsi"/>
          <w:sz w:val="20"/>
          <w:szCs w:val="20"/>
          <w:lang w:val="sk-SK"/>
        </w:rPr>
        <w:t xml:space="preserve">je povinný predložiť 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Národnému kontaktnému bodu</w:t>
      </w:r>
      <w:r w:rsidRPr="0038225E">
        <w:rPr>
          <w:rFonts w:asciiTheme="minorHAnsi" w:hAnsiTheme="minorHAnsi"/>
          <w:sz w:val="20"/>
          <w:szCs w:val="20"/>
          <w:highlight w:val="yellow"/>
          <w:lang w:val="sk-SK"/>
        </w:rPr>
        <w:t>/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Správcovi programu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512721" w:rsidRPr="00512721">
        <w:rPr>
          <w:rFonts w:asciiTheme="minorHAnsi" w:hAnsiTheme="minorHAnsi"/>
          <w:sz w:val="20"/>
          <w:szCs w:val="20"/>
          <w:lang w:val="sk-SK"/>
        </w:rPr>
        <w:t xml:space="preserve">dokumentáciu verejného obstarávania podľa </w:t>
      </w:r>
      <w:r w:rsidR="00512721" w:rsidRPr="00512721">
        <w:rPr>
          <w:rFonts w:asciiTheme="minorHAnsi" w:hAnsiTheme="minorHAnsi"/>
          <w:b/>
          <w:sz w:val="20"/>
          <w:szCs w:val="20"/>
          <w:lang w:val="sk-SK"/>
        </w:rPr>
        <w:t>Pravidiel implementácie</w:t>
      </w:r>
      <w:r w:rsidR="00512721" w:rsidRPr="00512721">
        <w:rPr>
          <w:rFonts w:asciiTheme="minorHAnsi" w:hAnsiTheme="minorHAnsi"/>
          <w:sz w:val="20"/>
          <w:szCs w:val="20"/>
          <w:lang w:val="sk-SK"/>
        </w:rPr>
        <w:t xml:space="preserve"> pred podpisom zmluvy s úspešným uchádzačom vždy, ak predpokladaná hodnota zákazky presiahne </w:t>
      </w:r>
      <w:r w:rsidR="00512721">
        <w:rPr>
          <w:rFonts w:asciiTheme="minorHAnsi" w:hAnsiTheme="minorHAnsi"/>
          <w:sz w:val="20"/>
          <w:szCs w:val="20"/>
          <w:lang w:val="sk-SK"/>
        </w:rPr>
        <w:t>20</w:t>
      </w:r>
      <w:r w:rsidR="00512721" w:rsidRPr="00512721">
        <w:rPr>
          <w:rFonts w:asciiTheme="minorHAnsi" w:hAnsiTheme="minorHAnsi"/>
          <w:sz w:val="20"/>
          <w:szCs w:val="20"/>
          <w:lang w:val="sk-SK"/>
        </w:rPr>
        <w:t xml:space="preserve"> 000 eur. 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Národný kontaktný bod</w:t>
      </w:r>
      <w:r w:rsidRPr="0038225E">
        <w:rPr>
          <w:rFonts w:asciiTheme="minorHAnsi" w:hAnsiTheme="minorHAnsi"/>
          <w:sz w:val="20"/>
          <w:szCs w:val="20"/>
          <w:highlight w:val="yellow"/>
          <w:lang w:val="sk-SK"/>
        </w:rPr>
        <w:t>/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Správca programu</w:t>
      </w:r>
      <w:r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512721" w:rsidRPr="00512721">
        <w:rPr>
          <w:rFonts w:asciiTheme="minorHAnsi" w:hAnsiTheme="minorHAnsi"/>
          <w:sz w:val="20"/>
          <w:szCs w:val="20"/>
          <w:lang w:val="sk-SK"/>
        </w:rPr>
        <w:t xml:space="preserve">v primeranej časovej lehote </w:t>
      </w:r>
      <w:r>
        <w:rPr>
          <w:rFonts w:asciiTheme="minorHAnsi" w:hAnsiTheme="minorHAnsi"/>
          <w:b/>
          <w:sz w:val="20"/>
          <w:szCs w:val="20"/>
          <w:lang w:val="sk-SK"/>
        </w:rPr>
        <w:t>Príjemcovi</w:t>
      </w:r>
      <w:r w:rsidRPr="007804D5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512721" w:rsidRPr="00512721">
        <w:rPr>
          <w:rFonts w:asciiTheme="minorHAnsi" w:hAnsiTheme="minorHAnsi"/>
          <w:sz w:val="20"/>
          <w:szCs w:val="20"/>
          <w:lang w:val="sk-SK"/>
        </w:rPr>
        <w:t xml:space="preserve">oznámi, či </w:t>
      </w:r>
      <w:r w:rsidR="007804D5">
        <w:rPr>
          <w:rFonts w:asciiTheme="minorHAnsi" w:hAnsiTheme="minorHAnsi"/>
          <w:sz w:val="20"/>
          <w:szCs w:val="20"/>
          <w:lang w:val="sk-SK"/>
        </w:rPr>
        <w:t xml:space="preserve">zmluvu možno uzavrieť. </w:t>
      </w:r>
    </w:p>
    <w:p w14:paraId="64E27079" w14:textId="029D1114" w:rsidR="007804D5" w:rsidRPr="007804D5" w:rsidRDefault="0038225E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 xml:space="preserve">Príjemca </w:t>
      </w:r>
      <w:r w:rsidR="007804D5" w:rsidRPr="007804D5">
        <w:rPr>
          <w:rFonts w:asciiTheme="minorHAnsi" w:hAnsiTheme="minorHAnsi"/>
          <w:sz w:val="20"/>
          <w:szCs w:val="20"/>
          <w:lang w:val="sk-SK"/>
        </w:rPr>
        <w:t xml:space="preserve">je povinný predložiť </w:t>
      </w:r>
      <w:r w:rsidRPr="0038225E">
        <w:rPr>
          <w:rFonts w:asciiTheme="minorHAnsi" w:hAnsiTheme="minorHAnsi"/>
          <w:sz w:val="20"/>
          <w:szCs w:val="20"/>
          <w:highlight w:val="yellow"/>
          <w:lang w:val="sk-SK"/>
        </w:rPr>
        <w:t>/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Správcovi programu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7804D5" w:rsidRPr="007804D5">
        <w:rPr>
          <w:rFonts w:asciiTheme="minorHAnsi" w:hAnsiTheme="minorHAnsi"/>
          <w:sz w:val="20"/>
          <w:szCs w:val="20"/>
          <w:lang w:val="sk-SK"/>
        </w:rPr>
        <w:t>návrh dodatku k </w:t>
      </w:r>
      <w:r w:rsidR="00CC1B70" w:rsidRPr="00457AC7">
        <w:rPr>
          <w:rFonts w:asciiTheme="minorHAnsi" w:hAnsiTheme="minorHAnsi"/>
          <w:b/>
          <w:sz w:val="20"/>
          <w:szCs w:val="20"/>
          <w:lang w:val="sk-SK"/>
        </w:rPr>
        <w:t>Zmluve</w:t>
      </w:r>
      <w:r w:rsidR="00CC1B70" w:rsidRPr="007804D5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7804D5" w:rsidRPr="007804D5">
        <w:rPr>
          <w:rFonts w:asciiTheme="minorHAnsi" w:hAnsiTheme="minorHAnsi"/>
          <w:sz w:val="20"/>
          <w:szCs w:val="20"/>
          <w:lang w:val="sk-SK"/>
        </w:rPr>
        <w:t>pred jeho uzavretím vždy, ak predpokladaná hodnota zákazky presiahne 5 000 eur</w:t>
      </w:r>
      <w:r w:rsidR="00CC1B70">
        <w:rPr>
          <w:rFonts w:asciiTheme="minorHAnsi" w:hAnsiTheme="minorHAnsi"/>
          <w:sz w:val="20"/>
          <w:szCs w:val="20"/>
          <w:lang w:val="sk-SK"/>
        </w:rPr>
        <w:t>,</w:t>
      </w:r>
      <w:r w:rsidR="007804D5" w:rsidRPr="007804D5">
        <w:rPr>
          <w:rFonts w:asciiTheme="minorHAnsi" w:hAnsiTheme="minorHAnsi"/>
          <w:sz w:val="20"/>
          <w:szCs w:val="20"/>
          <w:lang w:val="sk-SK"/>
        </w:rPr>
        <w:t xml:space="preserve"> a ak má uzavretím dodatku dôjsť k podstatnej zmene </w:t>
      </w:r>
      <w:r w:rsidR="006E0277" w:rsidRPr="00457AC7">
        <w:rPr>
          <w:rFonts w:asciiTheme="minorHAnsi" w:hAnsiTheme="minorHAnsi"/>
          <w:b/>
          <w:sz w:val="20"/>
          <w:szCs w:val="20"/>
          <w:lang w:val="sk-SK"/>
        </w:rPr>
        <w:t>Zmluvy</w:t>
      </w:r>
      <w:r w:rsidR="007804D5" w:rsidRPr="007804D5">
        <w:rPr>
          <w:rFonts w:asciiTheme="minorHAnsi" w:hAnsiTheme="minorHAnsi"/>
          <w:sz w:val="20"/>
          <w:szCs w:val="20"/>
          <w:lang w:val="sk-SK"/>
        </w:rPr>
        <w:t xml:space="preserve">. Ak predpokladaná hodnota zákazky nepresiahne 20 000 eur, 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Národný kontaktný bod</w:t>
      </w:r>
      <w:r w:rsidRPr="0038225E">
        <w:rPr>
          <w:rFonts w:asciiTheme="minorHAnsi" w:hAnsiTheme="minorHAnsi"/>
          <w:sz w:val="20"/>
          <w:szCs w:val="20"/>
          <w:highlight w:val="yellow"/>
          <w:lang w:val="sk-SK"/>
        </w:rPr>
        <w:t>/</w:t>
      </w:r>
      <w:r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Správca programu</w:t>
      </w:r>
      <w:r>
        <w:rPr>
          <w:rFonts w:asciiTheme="minorHAnsi" w:hAnsiTheme="minorHAnsi"/>
          <w:b/>
          <w:sz w:val="20"/>
          <w:szCs w:val="20"/>
          <w:lang w:val="sk-SK"/>
        </w:rPr>
        <w:t xml:space="preserve"> </w:t>
      </w:r>
      <w:r w:rsidR="007804D5" w:rsidRPr="007804D5">
        <w:rPr>
          <w:rFonts w:asciiTheme="minorHAnsi" w:hAnsiTheme="minorHAnsi"/>
          <w:sz w:val="20"/>
          <w:szCs w:val="20"/>
          <w:lang w:val="sk-SK"/>
        </w:rPr>
        <w:t xml:space="preserve">v primeranej časovej lehote </w:t>
      </w:r>
      <w:r>
        <w:rPr>
          <w:rFonts w:asciiTheme="minorHAnsi" w:hAnsiTheme="minorHAnsi"/>
          <w:b/>
          <w:sz w:val="20"/>
          <w:szCs w:val="20"/>
          <w:lang w:val="sk-SK"/>
        </w:rPr>
        <w:t>Príjemcovi</w:t>
      </w:r>
      <w:r w:rsidRPr="007804D5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7804D5" w:rsidRPr="007804D5">
        <w:rPr>
          <w:rFonts w:asciiTheme="minorHAnsi" w:hAnsiTheme="minorHAnsi"/>
          <w:sz w:val="20"/>
          <w:szCs w:val="20"/>
          <w:lang w:val="sk-SK"/>
        </w:rPr>
        <w:t xml:space="preserve">oznámi, či kontrolu návrhu dodatku k </w:t>
      </w:r>
      <w:r w:rsidR="006E0277" w:rsidRPr="00457AC7">
        <w:rPr>
          <w:rFonts w:asciiTheme="minorHAnsi" w:hAnsiTheme="minorHAnsi"/>
          <w:b/>
          <w:sz w:val="20"/>
          <w:szCs w:val="20"/>
          <w:lang w:val="sk-SK"/>
        </w:rPr>
        <w:t>Zmluve</w:t>
      </w:r>
      <w:r w:rsidR="006E0277" w:rsidRPr="007804D5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7804D5" w:rsidRPr="007804D5">
        <w:rPr>
          <w:rFonts w:asciiTheme="minorHAnsi" w:hAnsiTheme="minorHAnsi"/>
          <w:sz w:val="20"/>
          <w:szCs w:val="20"/>
          <w:lang w:val="sk-SK"/>
        </w:rPr>
        <w:t>vykoná.</w:t>
      </w:r>
    </w:p>
    <w:p w14:paraId="5E01B995" w14:textId="21173331" w:rsidR="00AF383E" w:rsidRDefault="00AF383E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 w:rsidRPr="00AF383E">
        <w:rPr>
          <w:rFonts w:asciiTheme="minorHAnsi" w:hAnsiTheme="minorHAnsi"/>
          <w:sz w:val="20"/>
          <w:szCs w:val="20"/>
          <w:lang w:val="sk-SK"/>
        </w:rPr>
        <w:t xml:space="preserve">Predmetom kontroly zo strany </w:t>
      </w:r>
      <w:r w:rsid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Národného</w:t>
      </w:r>
      <w:r w:rsidR="0038225E"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 kontaktné</w:t>
      </w:r>
      <w:r w:rsid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ho</w:t>
      </w:r>
      <w:r w:rsidR="0038225E"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 bodu</w:t>
      </w:r>
      <w:r w:rsidR="0038225E" w:rsidRPr="0038225E">
        <w:rPr>
          <w:rFonts w:asciiTheme="minorHAnsi" w:hAnsiTheme="minorHAnsi"/>
          <w:sz w:val="20"/>
          <w:szCs w:val="20"/>
          <w:highlight w:val="yellow"/>
          <w:lang w:val="sk-SK"/>
        </w:rPr>
        <w:t>/</w:t>
      </w:r>
      <w:r w:rsidR="0038225E"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</w:t>
      </w:r>
      <w:r w:rsid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>u</w:t>
      </w:r>
      <w:r w:rsidR="0038225E" w:rsidRPr="0038225E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 programu</w:t>
      </w:r>
      <w:r w:rsidR="0038225E"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AF383E">
        <w:rPr>
          <w:rFonts w:asciiTheme="minorHAnsi" w:hAnsiTheme="minorHAnsi"/>
          <w:sz w:val="20"/>
          <w:szCs w:val="20"/>
          <w:lang w:val="sk-SK"/>
        </w:rPr>
        <w:t xml:space="preserve">nie je verejné obstarávanie ani kontrola uzavretých zmlúv ani dodatkov za predpokladu, že suma </w:t>
      </w:r>
      <w:r w:rsidRPr="00AF383E">
        <w:rPr>
          <w:rFonts w:asciiTheme="minorHAnsi" w:hAnsiTheme="minorHAnsi"/>
          <w:b/>
          <w:sz w:val="20"/>
          <w:szCs w:val="20"/>
          <w:lang w:val="sk-SK"/>
        </w:rPr>
        <w:t>Deklarovaných výdavkov</w:t>
      </w:r>
      <w:r w:rsidRPr="00AF383E">
        <w:rPr>
          <w:rFonts w:asciiTheme="minorHAnsi" w:hAnsiTheme="minorHAnsi"/>
          <w:sz w:val="20"/>
          <w:szCs w:val="20"/>
          <w:lang w:val="sk-SK"/>
        </w:rPr>
        <w:t xml:space="preserve"> </w:t>
      </w:r>
      <w:r>
        <w:rPr>
          <w:rFonts w:asciiTheme="minorHAnsi" w:hAnsiTheme="minorHAnsi"/>
          <w:sz w:val="20"/>
          <w:szCs w:val="20"/>
          <w:lang w:val="sk-SK"/>
        </w:rPr>
        <w:t xml:space="preserve">vynaložených na základe tohto verejného obstarávania </w:t>
      </w:r>
      <w:r w:rsidRPr="00AF383E">
        <w:rPr>
          <w:rFonts w:asciiTheme="minorHAnsi" w:hAnsiTheme="minorHAnsi"/>
          <w:sz w:val="20"/>
          <w:szCs w:val="20"/>
          <w:lang w:val="sk-SK"/>
        </w:rPr>
        <w:t xml:space="preserve">počas celej </w:t>
      </w:r>
      <w:r w:rsidRPr="00AF383E">
        <w:rPr>
          <w:rFonts w:asciiTheme="minorHAnsi" w:hAnsiTheme="minorHAnsi"/>
          <w:b/>
          <w:sz w:val="20"/>
          <w:szCs w:val="20"/>
          <w:lang w:val="sk-SK"/>
        </w:rPr>
        <w:t xml:space="preserve">Doby realizácie </w:t>
      </w:r>
      <w:r w:rsidRPr="00AF383E">
        <w:rPr>
          <w:rFonts w:asciiTheme="minorHAnsi" w:hAnsiTheme="minorHAnsi"/>
          <w:sz w:val="20"/>
          <w:szCs w:val="20"/>
          <w:lang w:val="sk-SK"/>
        </w:rPr>
        <w:t>nepresiahne 20 000 eur ani 25% hodnoty zákazky.</w:t>
      </w:r>
    </w:p>
    <w:p w14:paraId="03396AFD" w14:textId="77777777" w:rsidR="007804D5" w:rsidRPr="007804D5" w:rsidRDefault="007804D5" w:rsidP="00FB67D9">
      <w:pPr>
        <w:pStyle w:val="Nadpis3"/>
        <w:keepNext w:val="0"/>
        <w:rPr>
          <w:rFonts w:asciiTheme="minorHAnsi" w:hAnsiTheme="minorHAnsi"/>
          <w:sz w:val="20"/>
          <w:szCs w:val="20"/>
          <w:lang w:val="sk-SK"/>
        </w:rPr>
      </w:pPr>
      <w:r w:rsidRPr="007804D5">
        <w:rPr>
          <w:rFonts w:asciiTheme="minorHAnsi" w:hAnsiTheme="minorHAnsi"/>
          <w:sz w:val="20"/>
          <w:szCs w:val="20"/>
          <w:lang w:val="sk-SK"/>
        </w:rPr>
        <w:t xml:space="preserve">Na zmluvy </w:t>
      </w:r>
      <w:r>
        <w:rPr>
          <w:rFonts w:asciiTheme="minorHAnsi" w:hAnsiTheme="minorHAnsi"/>
          <w:sz w:val="20"/>
          <w:szCs w:val="20"/>
          <w:lang w:val="sk-SK"/>
        </w:rPr>
        <w:t xml:space="preserve">a ich prípadné dodatky </w:t>
      </w:r>
      <w:r w:rsidRPr="007804D5">
        <w:rPr>
          <w:rFonts w:asciiTheme="minorHAnsi" w:hAnsiTheme="minorHAnsi"/>
          <w:sz w:val="20"/>
          <w:szCs w:val="20"/>
          <w:lang w:val="sk-SK"/>
        </w:rPr>
        <w:t>uzatvárané prostredníctvom Elektronického kontraktačného systému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7804D5">
        <w:rPr>
          <w:rFonts w:asciiTheme="minorHAnsi" w:hAnsiTheme="minorHAnsi"/>
          <w:sz w:val="20"/>
          <w:szCs w:val="20"/>
          <w:lang w:val="sk-SK"/>
        </w:rPr>
        <w:t>sa predchádzajúce ustanovenia uplatnia primerane.</w:t>
      </w:r>
      <w:r>
        <w:rPr>
          <w:rFonts w:asciiTheme="minorHAnsi" w:hAnsiTheme="minorHAnsi"/>
          <w:b/>
          <w:sz w:val="20"/>
          <w:szCs w:val="20"/>
          <w:lang w:val="sk-SK"/>
        </w:rPr>
        <w:t xml:space="preserve"> </w:t>
      </w:r>
    </w:p>
    <w:p w14:paraId="4CCA27ED" w14:textId="77777777" w:rsidR="008567E8" w:rsidRPr="008567E8" w:rsidRDefault="008567E8" w:rsidP="00FB67D9">
      <w:pPr>
        <w:rPr>
          <w:lang w:val="sk-SK"/>
        </w:rPr>
      </w:pPr>
    </w:p>
    <w:p w14:paraId="026A9BE6" w14:textId="77777777" w:rsidR="00AF383E" w:rsidRPr="0087598C" w:rsidRDefault="00133086" w:rsidP="0087598C">
      <w:pPr>
        <w:pStyle w:val="Nadpis1"/>
        <w:keepNext w:val="0"/>
        <w:rPr>
          <w:rFonts w:asciiTheme="minorHAnsi" w:hAnsiTheme="minorHAnsi"/>
          <w:sz w:val="20"/>
          <w:szCs w:val="20"/>
          <w:lang w:val="sk-SK"/>
        </w:rPr>
      </w:pPr>
      <w:r w:rsidRPr="0087598C">
        <w:rPr>
          <w:rFonts w:asciiTheme="minorHAnsi" w:hAnsiTheme="minorHAnsi"/>
          <w:sz w:val="20"/>
          <w:szCs w:val="20"/>
          <w:lang w:val="sk-SK"/>
        </w:rPr>
        <w:t>R</w:t>
      </w:r>
      <w:r w:rsidR="00882FAB" w:rsidRPr="0087598C">
        <w:rPr>
          <w:rFonts w:asciiTheme="minorHAnsi" w:hAnsiTheme="minorHAnsi"/>
          <w:sz w:val="20"/>
          <w:szCs w:val="20"/>
          <w:lang w:val="sk-SK"/>
        </w:rPr>
        <w:t xml:space="preserve">ozpočet </w:t>
      </w:r>
    </w:p>
    <w:p w14:paraId="4EEB8724" w14:textId="1213AF34" w:rsidR="00882FAB" w:rsidRPr="007804D5" w:rsidRDefault="00133086" w:rsidP="00457AC7">
      <w:pPr>
        <w:pStyle w:val="Nadpis3"/>
        <w:keepNext w:val="0"/>
        <w:numPr>
          <w:ilvl w:val="0"/>
          <w:numId w:val="0"/>
        </w:numPr>
        <w:ind w:left="720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t>Indikatívny rozpočet je uvedený</w:t>
      </w:r>
      <w:r w:rsidR="008C7F1D">
        <w:rPr>
          <w:rFonts w:asciiTheme="minorHAnsi" w:hAnsiTheme="minorHAnsi"/>
          <w:sz w:val="20"/>
          <w:szCs w:val="20"/>
          <w:lang w:val="sk-SK"/>
        </w:rPr>
        <w:t xml:space="preserve"> v</w:t>
      </w:r>
      <w:r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457AC7">
        <w:rPr>
          <w:rFonts w:asciiTheme="minorHAnsi" w:hAnsiTheme="minorHAnsi"/>
          <w:b/>
          <w:sz w:val="20"/>
          <w:szCs w:val="20"/>
          <w:lang w:val="sk-SK"/>
        </w:rPr>
        <w:t>Žiadosti o</w:t>
      </w:r>
      <w:r w:rsidR="006E0277" w:rsidRPr="00457AC7">
        <w:rPr>
          <w:rFonts w:asciiTheme="minorHAnsi" w:hAnsiTheme="minorHAnsi"/>
          <w:b/>
          <w:sz w:val="20"/>
          <w:szCs w:val="20"/>
          <w:lang w:val="sk-SK"/>
        </w:rPr>
        <w:t> </w:t>
      </w:r>
      <w:r w:rsidRPr="00457AC7">
        <w:rPr>
          <w:rFonts w:asciiTheme="minorHAnsi" w:hAnsiTheme="minorHAnsi"/>
          <w:b/>
          <w:sz w:val="20"/>
          <w:szCs w:val="20"/>
          <w:lang w:val="sk-SK"/>
        </w:rPr>
        <w:t>príspevok</w:t>
      </w:r>
      <w:r w:rsidR="006E0277" w:rsidRPr="00457AC7">
        <w:rPr>
          <w:rFonts w:asciiTheme="minorHAnsi" w:hAnsiTheme="minorHAnsi"/>
          <w:b/>
          <w:sz w:val="20"/>
          <w:szCs w:val="20"/>
          <w:lang w:val="sk-SK"/>
        </w:rPr>
        <w:t>.</w:t>
      </w:r>
      <w:r w:rsidR="00882FAB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</w:p>
    <w:p w14:paraId="3CAC5FF3" w14:textId="77777777" w:rsidR="00AF383E" w:rsidRPr="00AF383E" w:rsidRDefault="00AF383E" w:rsidP="00FB67D9">
      <w:pPr>
        <w:rPr>
          <w:lang w:val="sk-SK"/>
        </w:rPr>
      </w:pPr>
    </w:p>
    <w:p w14:paraId="3BE9BF06" w14:textId="3220D2A6" w:rsidR="00EC42D0" w:rsidRPr="00133086" w:rsidRDefault="00133086" w:rsidP="00EC42D0">
      <w:pPr>
        <w:pStyle w:val="Nadpis1"/>
        <w:keepNext w:val="0"/>
        <w:rPr>
          <w:rFonts w:asciiTheme="minorHAnsi" w:hAnsiTheme="minorHAnsi"/>
          <w:sz w:val="20"/>
          <w:szCs w:val="20"/>
          <w:highlight w:val="yellow"/>
          <w:lang w:val="sk-SK"/>
        </w:rPr>
      </w:pPr>
      <w:r w:rsidRPr="00133086">
        <w:rPr>
          <w:rFonts w:asciiTheme="minorHAnsi" w:hAnsiTheme="minorHAnsi"/>
          <w:sz w:val="20"/>
          <w:szCs w:val="20"/>
          <w:highlight w:val="yellow"/>
          <w:lang w:val="sk-SK"/>
        </w:rPr>
        <w:t>Štátna pomoc</w:t>
      </w:r>
      <w:r w:rsidR="000630B7">
        <w:rPr>
          <w:rFonts w:asciiTheme="minorHAnsi" w:hAnsiTheme="minorHAnsi"/>
          <w:sz w:val="20"/>
          <w:szCs w:val="20"/>
          <w:highlight w:val="yellow"/>
          <w:lang w:val="sk-SK"/>
        </w:rPr>
        <w:t xml:space="preserve"> a pomoc de minimis</w:t>
      </w:r>
    </w:p>
    <w:p w14:paraId="1152298A" w14:textId="7408D612" w:rsidR="00EC42D0" w:rsidRPr="00133086" w:rsidRDefault="00133086" w:rsidP="00EC42D0">
      <w:pPr>
        <w:pStyle w:val="Nadpis3"/>
        <w:keepNext w:val="0"/>
        <w:rPr>
          <w:rFonts w:asciiTheme="minorHAnsi" w:hAnsiTheme="minorHAnsi"/>
          <w:sz w:val="20"/>
          <w:szCs w:val="20"/>
          <w:highlight w:val="yellow"/>
          <w:lang w:val="sk-SK"/>
        </w:rPr>
      </w:pPr>
      <w:r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Príjemca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berie na vedomie, že </w:t>
      </w:r>
      <w:r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Príspevok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poskytnutý podľa </w:t>
      </w:r>
      <w:r w:rsidR="00EC42D0" w:rsidRPr="00457AC7">
        <w:rPr>
          <w:rFonts w:asciiTheme="minorHAnsi" w:hAnsiTheme="minorHAnsi"/>
          <w:b/>
          <w:sz w:val="20"/>
          <w:szCs w:val="20"/>
          <w:highlight w:val="yellow"/>
          <w:lang w:val="sk-SK"/>
        </w:rPr>
        <w:t>Zmluvy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predstavuje pomoc </w:t>
      </w:r>
      <w:proofErr w:type="spellStart"/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>de</w:t>
      </w:r>
      <w:proofErr w:type="spellEnd"/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</w:t>
      </w:r>
      <w:proofErr w:type="spellStart"/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>minimis</w:t>
      </w:r>
      <w:proofErr w:type="spellEnd"/>
      <w:ins w:id="56" w:author="Malagaris Gál Hana" w:date="2020-12-10T18:50:00Z">
        <w:r w:rsidR="000D5CA4">
          <w:rPr>
            <w:rFonts w:asciiTheme="minorHAnsi" w:hAnsiTheme="minorHAnsi"/>
            <w:sz w:val="20"/>
            <w:szCs w:val="20"/>
            <w:highlight w:val="yellow"/>
            <w:lang w:val="sk-SK"/>
          </w:rPr>
          <w:t xml:space="preserve"> </w:t>
        </w:r>
      </w:ins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poskytovanú na základe </w:t>
      </w:r>
      <w:r w:rsidR="008A7859" w:rsidRPr="008A7859">
        <w:rPr>
          <w:sz w:val="20"/>
          <w:highlight w:val="yellow"/>
          <w:lang w:val="sk-SK"/>
        </w:rPr>
        <w:t xml:space="preserve">zákona č. 358/2015 Z. z. o úprave niektorých vzťahov v oblasti štátnej pomoci a minimálnej pomoci a o zmene a doplnení niektorých zákonov </w:t>
      </w:r>
      <w:ins w:id="57" w:author="Malagaris Gál Hana" w:date="2020-12-10T18:51:00Z">
        <w:r w:rsidR="000D5CA4">
          <w:rPr>
            <w:rFonts w:asciiTheme="minorHAnsi" w:hAnsiTheme="minorHAnsi"/>
            <w:sz w:val="20"/>
            <w:szCs w:val="20"/>
            <w:highlight w:val="yellow"/>
            <w:lang w:val="sk-SK"/>
          </w:rPr>
          <w:t>(ďalej aj ako „minimálna pomoc“)</w:t>
        </w:r>
        <w:r w:rsidR="000D5CA4" w:rsidRPr="00133086">
          <w:rPr>
            <w:rFonts w:asciiTheme="minorHAnsi" w:hAnsiTheme="minorHAnsi"/>
            <w:sz w:val="20"/>
            <w:szCs w:val="20"/>
            <w:highlight w:val="yellow"/>
            <w:lang w:val="sk-SK"/>
          </w:rPr>
          <w:t xml:space="preserve"> </w:t>
        </w:r>
      </w:ins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>a</w:t>
      </w:r>
      <w:ins w:id="58" w:author="Gulášová Žofia" w:date="2020-12-16T10:40:00Z">
        <w:r w:rsidR="005F448A">
          <w:rPr>
            <w:rFonts w:asciiTheme="minorHAnsi" w:hAnsiTheme="minorHAnsi"/>
            <w:sz w:val="20"/>
            <w:szCs w:val="20"/>
            <w:highlight w:val="yellow"/>
            <w:lang w:val="sk-SK"/>
          </w:rPr>
          <w:t> </w:t>
        </w:r>
      </w:ins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>v</w:t>
      </w:r>
      <w:ins w:id="59" w:author="Gulášová Žofia" w:date="2020-12-16T10:40:00Z">
        <w:r w:rsidR="005F448A">
          <w:rPr>
            <w:rFonts w:asciiTheme="minorHAnsi" w:hAnsiTheme="minorHAnsi"/>
            <w:sz w:val="20"/>
            <w:szCs w:val="20"/>
            <w:highlight w:val="yellow"/>
            <w:lang w:val="sk-SK"/>
          </w:rPr>
          <w:t> </w:t>
        </w:r>
      </w:ins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>súlade so &lt;vložiť názov schémy&gt; č. &lt;vložiť číslo schémy&gt; (ďalej len „</w:t>
      </w:r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Schéma pomoci </w:t>
      </w:r>
      <w:proofErr w:type="spellStart"/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de</w:t>
      </w:r>
      <w:proofErr w:type="spellEnd"/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 </w:t>
      </w:r>
      <w:proofErr w:type="spellStart"/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minimis</w:t>
      </w:r>
      <w:proofErr w:type="spellEnd"/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>“)</w:t>
      </w:r>
      <w:ins w:id="60" w:author="Malagaris Gál Hana" w:date="2020-12-10T18:18:00Z">
        <w:r w:rsidR="00B83701">
          <w:rPr>
            <w:rFonts w:asciiTheme="minorHAnsi" w:hAnsiTheme="minorHAnsi"/>
            <w:sz w:val="20"/>
            <w:szCs w:val="20"/>
            <w:highlight w:val="yellow"/>
            <w:lang w:val="sk-SK"/>
          </w:rPr>
          <w:t xml:space="preserve"> v platnom znení</w:t>
        </w:r>
      </w:ins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>.</w:t>
      </w:r>
    </w:p>
    <w:p w14:paraId="18105D3D" w14:textId="77777777" w:rsidR="00EC42D0" w:rsidRPr="00133086" w:rsidRDefault="00133086" w:rsidP="00EC42D0">
      <w:pPr>
        <w:pStyle w:val="Nadpis3"/>
        <w:keepNext w:val="0"/>
        <w:rPr>
          <w:rFonts w:asciiTheme="minorHAnsi" w:hAnsiTheme="minorHAnsi"/>
          <w:sz w:val="20"/>
          <w:szCs w:val="20"/>
          <w:highlight w:val="yellow"/>
          <w:lang w:val="sk-SK"/>
        </w:rPr>
      </w:pPr>
      <w:r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lastRenderedPageBreak/>
        <w:t>Príjemca</w:t>
      </w:r>
      <w:r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je povinný zabezpečiť, aby nedošlo k takej zmene </w:t>
      </w:r>
      <w:r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Iniciatívy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, ktorá spôsobí, že financovanie </w:t>
      </w:r>
      <w:r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Iniciatívy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nebude v súlade so </w:t>
      </w:r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Schémou pomoci </w:t>
      </w:r>
      <w:proofErr w:type="spellStart"/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de</w:t>
      </w:r>
      <w:proofErr w:type="spellEnd"/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 </w:t>
      </w:r>
      <w:proofErr w:type="spellStart"/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minimis</w:t>
      </w:r>
      <w:proofErr w:type="spellEnd"/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>.</w:t>
      </w:r>
    </w:p>
    <w:p w14:paraId="46D5B94A" w14:textId="165966A0" w:rsidR="00EC42D0" w:rsidRPr="00133086" w:rsidRDefault="00133086" w:rsidP="00EC42D0">
      <w:pPr>
        <w:pStyle w:val="Nadpis3"/>
        <w:keepNext w:val="0"/>
        <w:rPr>
          <w:rFonts w:asciiTheme="minorHAnsi" w:hAnsiTheme="minorHAnsi"/>
          <w:sz w:val="20"/>
          <w:szCs w:val="20"/>
          <w:highlight w:val="yellow"/>
          <w:lang w:val="sk-SK"/>
        </w:rPr>
      </w:pPr>
      <w:r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Príjemca</w:t>
      </w:r>
      <w:r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sa zaväzuje bezodkladne oznámiť </w:t>
      </w:r>
      <w:r w:rsidR="00B93CC4">
        <w:rPr>
          <w:rFonts w:asciiTheme="minorHAnsi" w:hAnsiTheme="minorHAnsi"/>
          <w:b/>
          <w:sz w:val="20"/>
          <w:szCs w:val="20"/>
          <w:highlight w:val="yellow"/>
          <w:lang w:val="sk-SK"/>
        </w:rPr>
        <w:t>Národnému kontaktnému bodu/</w:t>
      </w:r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Správcovi programu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zmenu akýchkoľvek skutočností rozhodujúcich pre určenie výšk</w:t>
      </w:r>
      <w:r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y 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pomoci </w:t>
      </w:r>
      <w:r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podľa </w:t>
      </w:r>
      <w:r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Schémy</w:t>
      </w:r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 pomoci </w:t>
      </w:r>
      <w:proofErr w:type="spellStart"/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de</w:t>
      </w:r>
      <w:proofErr w:type="spellEnd"/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 xml:space="preserve"> </w:t>
      </w:r>
      <w:proofErr w:type="spellStart"/>
      <w:r w:rsidR="00EC42D0"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minimis</w:t>
      </w:r>
      <w:proofErr w:type="spellEnd"/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a oprávnenosti jej poskytnutia.</w:t>
      </w:r>
    </w:p>
    <w:p w14:paraId="10321457" w14:textId="77777777" w:rsidR="00EC42D0" w:rsidRPr="00133086" w:rsidRDefault="00133086" w:rsidP="00EC42D0">
      <w:pPr>
        <w:pStyle w:val="Nadpis3"/>
        <w:keepNext w:val="0"/>
        <w:rPr>
          <w:rFonts w:asciiTheme="minorHAnsi" w:hAnsiTheme="minorHAnsi"/>
          <w:sz w:val="20"/>
          <w:szCs w:val="20"/>
          <w:highlight w:val="yellow"/>
          <w:lang w:val="sk-SK"/>
        </w:rPr>
      </w:pPr>
      <w:r w:rsidRPr="00133086">
        <w:rPr>
          <w:rFonts w:asciiTheme="minorHAnsi" w:hAnsiTheme="minorHAnsi"/>
          <w:b/>
          <w:sz w:val="20"/>
          <w:szCs w:val="20"/>
          <w:highlight w:val="yellow"/>
          <w:lang w:val="sk-SK"/>
        </w:rPr>
        <w:t>Príjemca</w:t>
      </w:r>
      <w:r w:rsidRPr="00133086">
        <w:rPr>
          <w:rFonts w:asciiTheme="minorHAnsi" w:hAnsiTheme="minorHAnsi"/>
          <w:sz w:val="20"/>
          <w:szCs w:val="20"/>
          <w:highlight w:val="yellow"/>
          <w:lang w:val="sk-SK"/>
        </w:rPr>
        <w:t xml:space="preserve"> </w:t>
      </w:r>
      <w:r w:rsidR="00EC42D0" w:rsidRPr="00133086">
        <w:rPr>
          <w:rFonts w:asciiTheme="minorHAnsi" w:hAnsiTheme="minorHAnsi"/>
          <w:sz w:val="20"/>
          <w:szCs w:val="20"/>
          <w:highlight w:val="yellow"/>
          <w:lang w:val="sk-SK"/>
        </w:rPr>
        <w:t>vyhlasuje, že:</w:t>
      </w:r>
    </w:p>
    <w:p w14:paraId="6C4319E1" w14:textId="7EC2BCCC" w:rsidR="007D6104" w:rsidRPr="00133086" w:rsidRDefault="00EC42D0" w:rsidP="007D6104">
      <w:pPr>
        <w:pStyle w:val="Nadpis3"/>
        <w:keepNext w:val="0"/>
        <w:numPr>
          <w:ilvl w:val="0"/>
          <w:numId w:val="42"/>
        </w:numPr>
        <w:rPr>
          <w:rFonts w:asciiTheme="minorHAnsi" w:hAnsiTheme="minorHAnsi"/>
          <w:sz w:val="20"/>
          <w:szCs w:val="20"/>
          <w:highlight w:val="red"/>
          <w:lang w:val="sk-SK"/>
        </w:rPr>
      </w:pP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>je podnik v zmysle čl</w:t>
      </w:r>
      <w:r w:rsidR="006E0277">
        <w:rPr>
          <w:rFonts w:asciiTheme="minorHAnsi" w:hAnsiTheme="minorHAnsi"/>
          <w:sz w:val="20"/>
          <w:szCs w:val="20"/>
          <w:highlight w:val="red"/>
          <w:lang w:val="sk-SK"/>
        </w:rPr>
        <w:t>.</w:t>
      </w: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 xml:space="preserve"> 107 Zmluvy o fungovaní EÚ, t. j. subjekt, ktorý vykonáva hospodársku činnosť a spĺňa definíciu malého a stredného podniku (ďalej len „MSP“)</w:t>
      </w:r>
      <w:r w:rsidRPr="00133086">
        <w:rPr>
          <w:rStyle w:val="Odkaznapoznmkupodiarou"/>
          <w:rFonts w:asciiTheme="minorHAnsi" w:hAnsiTheme="minorHAnsi"/>
          <w:sz w:val="20"/>
          <w:szCs w:val="20"/>
          <w:highlight w:val="red"/>
          <w:lang w:val="sk-SK"/>
        </w:rPr>
        <w:footnoteReference w:id="1"/>
      </w: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 xml:space="preserve">, </w:t>
      </w:r>
    </w:p>
    <w:p w14:paraId="6544C97E" w14:textId="34CA758D" w:rsidR="007D6104" w:rsidRPr="00133086" w:rsidRDefault="00EC42D0" w:rsidP="007D6104">
      <w:pPr>
        <w:pStyle w:val="Nadpis3"/>
        <w:keepNext w:val="0"/>
        <w:numPr>
          <w:ilvl w:val="0"/>
          <w:numId w:val="42"/>
        </w:numPr>
        <w:rPr>
          <w:rFonts w:asciiTheme="minorHAnsi" w:hAnsiTheme="minorHAnsi"/>
          <w:sz w:val="20"/>
          <w:szCs w:val="20"/>
          <w:highlight w:val="red"/>
          <w:lang w:val="sk-SK"/>
        </w:rPr>
      </w:pP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>investícia zostane zachovaná v regióne prijímajúcom pomoc najmenej počas piatich rokov, po ukončení celej investície, ak nie je vo výzve stanovená iná lehota,</w:t>
      </w:r>
    </w:p>
    <w:p w14:paraId="1AF2D140" w14:textId="043D7191" w:rsidR="007D6104" w:rsidRPr="00133086" w:rsidRDefault="00EC42D0" w:rsidP="007D6104">
      <w:pPr>
        <w:pStyle w:val="Nadpis3"/>
        <w:keepNext w:val="0"/>
        <w:numPr>
          <w:ilvl w:val="0"/>
          <w:numId w:val="42"/>
        </w:numPr>
        <w:rPr>
          <w:rFonts w:asciiTheme="minorHAnsi" w:hAnsiTheme="minorHAnsi"/>
          <w:sz w:val="20"/>
          <w:szCs w:val="20"/>
          <w:highlight w:val="red"/>
          <w:lang w:val="sk-SK"/>
        </w:rPr>
      </w:pP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>nie je podnik, voči ktorému sa nárokuje vrátenie pomoci na základe predchádzajúceho rozhodnutia Komisie</w:t>
      </w:r>
      <w:r w:rsidR="003F6CBD">
        <w:rPr>
          <w:rFonts w:asciiTheme="minorHAnsi" w:hAnsiTheme="minorHAnsi"/>
          <w:sz w:val="20"/>
          <w:szCs w:val="20"/>
          <w:highlight w:val="red"/>
          <w:lang w:val="sk-SK"/>
        </w:rPr>
        <w:t xml:space="preserve"> (EÚ)</w:t>
      </w: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>, ktorým bola poskytnutá pomoc označená za nezákonnú a nezlučiteľnú so spoločným trhom, ani podnik v ťažkostiach podľa usmernení Spoločenstva o štátnej pomoci na záchranu a reštrukturalizáciu firiem v ťažkostiach,</w:t>
      </w:r>
    </w:p>
    <w:p w14:paraId="169EEFB8" w14:textId="20E12A7D" w:rsidR="000D5CA4" w:rsidRPr="000D5CA4" w:rsidRDefault="00EC42D0" w:rsidP="000D5CA4">
      <w:pPr>
        <w:pStyle w:val="Nadpis3"/>
        <w:keepNext w:val="0"/>
        <w:numPr>
          <w:ilvl w:val="0"/>
          <w:numId w:val="42"/>
        </w:numPr>
        <w:rPr>
          <w:rFonts w:asciiTheme="minorHAnsi" w:hAnsiTheme="minorHAnsi"/>
          <w:sz w:val="20"/>
          <w:szCs w:val="20"/>
          <w:highlight w:val="red"/>
          <w:lang w:val="sk-SK"/>
        </w:rPr>
      </w:pP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 xml:space="preserve">maximálna výška prijatej pomoci </w:t>
      </w:r>
      <w:proofErr w:type="spellStart"/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>de</w:t>
      </w:r>
      <w:proofErr w:type="spellEnd"/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 xml:space="preserve"> </w:t>
      </w:r>
      <w:proofErr w:type="spellStart"/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>minimis</w:t>
      </w:r>
      <w:proofErr w:type="spellEnd"/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 xml:space="preserve"> ako jedinému podniku</w:t>
      </w:r>
      <w:r w:rsidR="003F7190" w:rsidRPr="00133086">
        <w:rPr>
          <w:rStyle w:val="Odkaznapoznmkupodiarou"/>
          <w:rFonts w:asciiTheme="minorHAnsi" w:hAnsiTheme="minorHAnsi"/>
          <w:sz w:val="20"/>
          <w:szCs w:val="20"/>
          <w:highlight w:val="red"/>
          <w:lang w:val="sk-SK"/>
        </w:rPr>
        <w:footnoteReference w:id="2"/>
      </w: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 xml:space="preserve"> nepresiahne 200 000 </w:t>
      </w:r>
      <w:r w:rsidR="006E0277">
        <w:rPr>
          <w:rFonts w:asciiTheme="minorHAnsi" w:hAnsiTheme="minorHAnsi"/>
          <w:sz w:val="20"/>
          <w:szCs w:val="20"/>
          <w:highlight w:val="red"/>
          <w:lang w:val="sk-SK"/>
        </w:rPr>
        <w:t>eur</w:t>
      </w:r>
      <w:r w:rsidR="006E0277" w:rsidRPr="00133086">
        <w:rPr>
          <w:rFonts w:asciiTheme="minorHAnsi" w:hAnsiTheme="minorHAnsi"/>
          <w:sz w:val="20"/>
          <w:szCs w:val="20"/>
          <w:highlight w:val="red"/>
          <w:lang w:val="sk-SK"/>
        </w:rPr>
        <w:t xml:space="preserve"> </w:t>
      </w: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>počas predchádzajúcich dvoch fiškálnych rokov a počas</w:t>
      </w:r>
      <w:r w:rsidR="007D6104" w:rsidRPr="00133086">
        <w:rPr>
          <w:rFonts w:asciiTheme="minorHAnsi" w:hAnsiTheme="minorHAnsi"/>
          <w:sz w:val="20"/>
          <w:szCs w:val="20"/>
          <w:highlight w:val="red"/>
          <w:lang w:val="sk-SK"/>
        </w:rPr>
        <w:t xml:space="preserve"> prebiehajúceho fiškálneho roka</w:t>
      </w:r>
      <w:r w:rsidR="003F7190" w:rsidRPr="00133086">
        <w:rPr>
          <w:rStyle w:val="Odkaznapoznmkupodiarou"/>
          <w:rFonts w:asciiTheme="minorHAnsi" w:hAnsiTheme="minorHAnsi"/>
          <w:sz w:val="20"/>
          <w:szCs w:val="20"/>
          <w:highlight w:val="red"/>
          <w:lang w:val="sk-SK"/>
        </w:rPr>
        <w:footnoteReference w:id="3"/>
      </w:r>
      <w:r w:rsidRPr="00133086">
        <w:rPr>
          <w:rFonts w:asciiTheme="minorHAnsi" w:hAnsiTheme="minorHAnsi"/>
          <w:sz w:val="20"/>
          <w:szCs w:val="20"/>
          <w:highlight w:val="red"/>
          <w:lang w:val="sk-SK"/>
        </w:rPr>
        <w:t>.</w:t>
      </w:r>
    </w:p>
    <w:p w14:paraId="1DD484DF" w14:textId="23FB8835" w:rsidR="00EC42D0" w:rsidRPr="008A7859" w:rsidRDefault="00133086" w:rsidP="008A7859">
      <w:pPr>
        <w:pStyle w:val="Nadpis3"/>
        <w:rPr>
          <w:sz w:val="20"/>
          <w:highlight w:val="yellow"/>
          <w:lang w:val="sk-SK"/>
        </w:rPr>
      </w:pPr>
      <w:r w:rsidRPr="008A7859">
        <w:rPr>
          <w:b/>
          <w:sz w:val="20"/>
          <w:highlight w:val="yellow"/>
          <w:lang w:val="sk-SK"/>
        </w:rPr>
        <w:t>Príjemca</w:t>
      </w:r>
      <w:r w:rsidR="00EC42D0" w:rsidRPr="008A7859">
        <w:rPr>
          <w:sz w:val="20"/>
          <w:highlight w:val="yellow"/>
          <w:lang w:val="sk-SK"/>
        </w:rPr>
        <w:t xml:space="preserve"> sa zaväzuj</w:t>
      </w:r>
      <w:r w:rsidR="003F7190" w:rsidRPr="008A7859">
        <w:rPr>
          <w:sz w:val="20"/>
          <w:highlight w:val="yellow"/>
          <w:lang w:val="sk-SK"/>
        </w:rPr>
        <w:t>e</w:t>
      </w:r>
      <w:r w:rsidR="00EC42D0" w:rsidRPr="008A7859">
        <w:rPr>
          <w:sz w:val="20"/>
          <w:highlight w:val="yellow"/>
          <w:lang w:val="sk-SK"/>
        </w:rPr>
        <w:t xml:space="preserve"> vrátiť celý poskytnutý </w:t>
      </w:r>
      <w:r w:rsidRPr="008A7859">
        <w:rPr>
          <w:b/>
          <w:sz w:val="20"/>
          <w:highlight w:val="yellow"/>
          <w:lang w:val="sk-SK"/>
        </w:rPr>
        <w:t>Príspevok</w:t>
      </w:r>
      <w:r w:rsidR="00EC42D0" w:rsidRPr="008A7859">
        <w:rPr>
          <w:sz w:val="20"/>
          <w:highlight w:val="yellow"/>
          <w:lang w:val="sk-SK"/>
        </w:rPr>
        <w:t xml:space="preserve"> alebo jeho časť, ak sa niektoré z vyhlásení podľa </w:t>
      </w:r>
      <w:r w:rsidR="006E0277">
        <w:rPr>
          <w:sz w:val="20"/>
          <w:highlight w:val="yellow"/>
          <w:lang w:val="sk-SK"/>
        </w:rPr>
        <w:t>ods.</w:t>
      </w:r>
      <w:r w:rsidR="006E0277" w:rsidRPr="008A7859">
        <w:rPr>
          <w:sz w:val="20"/>
          <w:highlight w:val="yellow"/>
          <w:lang w:val="sk-SK"/>
        </w:rPr>
        <w:t xml:space="preserve"> </w:t>
      </w:r>
      <w:r w:rsidR="00EC42D0" w:rsidRPr="008A7859">
        <w:rPr>
          <w:sz w:val="20"/>
          <w:highlight w:val="yellow"/>
          <w:lang w:val="sk-SK"/>
        </w:rPr>
        <w:t>8.1.</w:t>
      </w:r>
      <w:r w:rsidR="007D6104" w:rsidRPr="008A7859">
        <w:rPr>
          <w:sz w:val="20"/>
          <w:highlight w:val="yellow"/>
          <w:lang w:val="sk-SK"/>
        </w:rPr>
        <w:t>4</w:t>
      </w:r>
      <w:r w:rsidR="00EC42D0" w:rsidRPr="008A7859">
        <w:rPr>
          <w:sz w:val="20"/>
          <w:highlight w:val="yellow"/>
          <w:lang w:val="sk-SK"/>
        </w:rPr>
        <w:t xml:space="preserve"> preukáže </w:t>
      </w:r>
      <w:r w:rsidR="007D6104" w:rsidRPr="008A7859">
        <w:rPr>
          <w:sz w:val="20"/>
          <w:highlight w:val="yellow"/>
          <w:lang w:val="sk-SK"/>
        </w:rPr>
        <w:t>ako nepravdivé</w:t>
      </w:r>
      <w:r w:rsidR="003F6CBD">
        <w:rPr>
          <w:sz w:val="20"/>
          <w:highlight w:val="yellow"/>
          <w:lang w:val="sk-SK"/>
        </w:rPr>
        <w:t>,</w:t>
      </w:r>
      <w:r w:rsidR="007D6104" w:rsidRPr="008A7859">
        <w:rPr>
          <w:sz w:val="20"/>
          <w:highlight w:val="yellow"/>
          <w:lang w:val="sk-SK"/>
        </w:rPr>
        <w:t xml:space="preserve"> alebo ak nespĺňa, resp. prestane</w:t>
      </w:r>
      <w:r w:rsidR="00EC42D0" w:rsidRPr="008A7859">
        <w:rPr>
          <w:sz w:val="20"/>
          <w:highlight w:val="yellow"/>
          <w:lang w:val="sk-SK"/>
        </w:rPr>
        <w:t xml:space="preserve"> spĺňať podmienky poskytnutia </w:t>
      </w:r>
      <w:r w:rsidR="007D6104" w:rsidRPr="008A7859">
        <w:rPr>
          <w:sz w:val="20"/>
          <w:highlight w:val="yellow"/>
          <w:lang w:val="sk-SK"/>
        </w:rPr>
        <w:t>pomoci</w:t>
      </w:r>
      <w:r w:rsidR="00EC42D0" w:rsidRPr="008A7859">
        <w:rPr>
          <w:sz w:val="20"/>
          <w:highlight w:val="yellow"/>
          <w:lang w:val="sk-SK"/>
        </w:rPr>
        <w:t xml:space="preserve"> </w:t>
      </w:r>
      <w:proofErr w:type="spellStart"/>
      <w:r w:rsidR="00EC42D0" w:rsidRPr="008A7859">
        <w:rPr>
          <w:sz w:val="20"/>
          <w:highlight w:val="yellow"/>
          <w:lang w:val="sk-SK"/>
        </w:rPr>
        <w:t>de</w:t>
      </w:r>
      <w:proofErr w:type="spellEnd"/>
      <w:r w:rsidR="00EC42D0" w:rsidRPr="008A7859">
        <w:rPr>
          <w:sz w:val="20"/>
          <w:highlight w:val="yellow"/>
          <w:lang w:val="sk-SK"/>
        </w:rPr>
        <w:t xml:space="preserve"> </w:t>
      </w:r>
      <w:proofErr w:type="spellStart"/>
      <w:r w:rsidR="00EC42D0" w:rsidRPr="008A7859">
        <w:rPr>
          <w:sz w:val="20"/>
          <w:highlight w:val="yellow"/>
          <w:lang w:val="sk-SK"/>
        </w:rPr>
        <w:t>minimis</w:t>
      </w:r>
      <w:proofErr w:type="spellEnd"/>
      <w:r w:rsidR="00EC42D0" w:rsidRPr="008A7859">
        <w:rPr>
          <w:sz w:val="20"/>
          <w:highlight w:val="yellow"/>
          <w:lang w:val="sk-SK"/>
        </w:rPr>
        <w:t xml:space="preserve"> podľa zákona č. </w:t>
      </w:r>
      <w:r w:rsidR="008A7859" w:rsidRPr="008A7859">
        <w:rPr>
          <w:sz w:val="20"/>
          <w:highlight w:val="yellow"/>
          <w:lang w:val="sk-SK"/>
        </w:rPr>
        <w:t>358</w:t>
      </w:r>
      <w:r w:rsidR="00EC42D0" w:rsidRPr="008A7859">
        <w:rPr>
          <w:sz w:val="20"/>
          <w:highlight w:val="yellow"/>
          <w:lang w:val="sk-SK"/>
        </w:rPr>
        <w:t>/</w:t>
      </w:r>
      <w:r w:rsidR="008A7859" w:rsidRPr="008A7859">
        <w:rPr>
          <w:sz w:val="20"/>
          <w:highlight w:val="yellow"/>
          <w:lang w:val="sk-SK"/>
        </w:rPr>
        <w:t xml:space="preserve">2015 </w:t>
      </w:r>
      <w:r w:rsidR="00EC42D0" w:rsidRPr="008A7859">
        <w:rPr>
          <w:sz w:val="20"/>
          <w:highlight w:val="yellow"/>
          <w:lang w:val="sk-SK"/>
        </w:rPr>
        <w:t xml:space="preserve">Z. z. o </w:t>
      </w:r>
      <w:r w:rsidR="008A7859" w:rsidRPr="008A7859">
        <w:rPr>
          <w:sz w:val="20"/>
          <w:highlight w:val="yellow"/>
          <w:lang w:val="sk-SK"/>
        </w:rPr>
        <w:t>úprave niektorých vzťahov v oblasti štátnej pomoci a minimálnej pomoci a o zmene a doplnení niektorých zákonov</w:t>
      </w:r>
      <w:r w:rsidR="00601AAD">
        <w:rPr>
          <w:sz w:val="20"/>
          <w:highlight w:val="yellow"/>
          <w:lang w:val="sk-SK"/>
        </w:rPr>
        <w:t xml:space="preserve"> v znení neskorších predpisov</w:t>
      </w:r>
      <w:r w:rsidR="008A7859" w:rsidRPr="008A7859">
        <w:rPr>
          <w:sz w:val="20"/>
          <w:highlight w:val="yellow"/>
          <w:lang w:val="sk-SK"/>
        </w:rPr>
        <w:t xml:space="preserve"> </w:t>
      </w:r>
      <w:r w:rsidR="00EC42D0" w:rsidRPr="008A7859">
        <w:rPr>
          <w:sz w:val="20"/>
          <w:highlight w:val="yellow"/>
          <w:lang w:val="sk-SK"/>
        </w:rPr>
        <w:t xml:space="preserve">a/alebo </w:t>
      </w:r>
      <w:r w:rsidR="007D6104" w:rsidRPr="001E0D58">
        <w:rPr>
          <w:b/>
          <w:sz w:val="20"/>
          <w:highlight w:val="yellow"/>
          <w:lang w:val="sk-SK"/>
        </w:rPr>
        <w:t xml:space="preserve">Schémy pomoci </w:t>
      </w:r>
      <w:proofErr w:type="spellStart"/>
      <w:r w:rsidR="007D6104" w:rsidRPr="001E0D58">
        <w:rPr>
          <w:b/>
          <w:sz w:val="20"/>
          <w:highlight w:val="yellow"/>
          <w:lang w:val="sk-SK"/>
        </w:rPr>
        <w:t>de</w:t>
      </w:r>
      <w:proofErr w:type="spellEnd"/>
      <w:r w:rsidR="007D6104" w:rsidRPr="001E0D58">
        <w:rPr>
          <w:b/>
          <w:sz w:val="20"/>
          <w:highlight w:val="yellow"/>
          <w:lang w:val="sk-SK"/>
        </w:rPr>
        <w:t xml:space="preserve"> </w:t>
      </w:r>
      <w:proofErr w:type="spellStart"/>
      <w:r w:rsidR="007D6104" w:rsidRPr="001E0D58">
        <w:rPr>
          <w:b/>
          <w:sz w:val="20"/>
          <w:highlight w:val="yellow"/>
          <w:lang w:val="sk-SK"/>
        </w:rPr>
        <w:t>minimis</w:t>
      </w:r>
      <w:proofErr w:type="spellEnd"/>
      <w:r w:rsidR="00EC42D0" w:rsidRPr="008A7859">
        <w:rPr>
          <w:sz w:val="20"/>
          <w:highlight w:val="yellow"/>
          <w:lang w:val="sk-SK"/>
        </w:rPr>
        <w:t>.</w:t>
      </w:r>
    </w:p>
    <w:p w14:paraId="7CFA33C1" w14:textId="34A8382E" w:rsidR="00EC42D0" w:rsidRPr="007F2A85" w:rsidRDefault="00EC42D0" w:rsidP="007F2A85">
      <w:pPr>
        <w:pStyle w:val="Nadpis3"/>
        <w:rPr>
          <w:ins w:id="66" w:author="Malagaris Gál Hana" w:date="2020-12-10T18:16:00Z"/>
          <w:sz w:val="20"/>
          <w:highlight w:val="yellow"/>
          <w:lang w:val="sk-SK"/>
        </w:rPr>
      </w:pPr>
      <w:r w:rsidRPr="007F2A85">
        <w:rPr>
          <w:sz w:val="20"/>
          <w:highlight w:val="yellow"/>
          <w:lang w:val="sk-SK"/>
        </w:rPr>
        <w:t xml:space="preserve">Ak Komisia (EÚ) začne posudzovať, či pomoc bola poskytnutá v súlade s príslušnou legislatívou EÚ je </w:t>
      </w:r>
      <w:r w:rsidR="00CD213E" w:rsidRPr="007F2A85">
        <w:rPr>
          <w:sz w:val="20"/>
          <w:highlight w:val="yellow"/>
          <w:lang w:val="sk-SK"/>
        </w:rPr>
        <w:t>Národný kontaktný bod/</w:t>
      </w:r>
      <w:r w:rsidRPr="007F2A85">
        <w:rPr>
          <w:sz w:val="20"/>
          <w:highlight w:val="yellow"/>
          <w:lang w:val="sk-SK"/>
        </w:rPr>
        <w:t xml:space="preserve">Správca programu oprávnený pozastaviť platby </w:t>
      </w:r>
      <w:r w:rsidR="00133086" w:rsidRPr="007F2A85">
        <w:rPr>
          <w:b/>
          <w:sz w:val="20"/>
          <w:highlight w:val="yellow"/>
          <w:lang w:val="sk-SK"/>
        </w:rPr>
        <w:t>Príspevku</w:t>
      </w:r>
      <w:r w:rsidR="00133086" w:rsidRPr="007F2A85">
        <w:rPr>
          <w:sz w:val="20"/>
          <w:highlight w:val="yellow"/>
          <w:lang w:val="sk-SK"/>
        </w:rPr>
        <w:t xml:space="preserve"> </w:t>
      </w:r>
      <w:r w:rsidRPr="007F2A85">
        <w:rPr>
          <w:sz w:val="20"/>
          <w:highlight w:val="yellow"/>
          <w:lang w:val="sk-SK"/>
        </w:rPr>
        <w:t>až do doručenia rozhodnutia Komisie (EÚ) v predmetnej veci.</w:t>
      </w:r>
    </w:p>
    <w:p w14:paraId="2E42D8C6" w14:textId="17BC0994" w:rsidR="009E3239" w:rsidRPr="007F2A85" w:rsidRDefault="009E3239" w:rsidP="007F2A85">
      <w:pPr>
        <w:pStyle w:val="Nadpis3"/>
        <w:rPr>
          <w:ins w:id="67" w:author="Malagaris Gál Hana" w:date="2020-12-10T18:17:00Z"/>
          <w:sz w:val="20"/>
          <w:highlight w:val="yellow"/>
          <w:lang w:val="sk-SK"/>
        </w:rPr>
      </w:pPr>
      <w:ins w:id="68" w:author="Malagaris Gál Hana" w:date="2020-12-10T18:17:00Z">
        <w:r w:rsidRPr="007F2A85">
          <w:rPr>
            <w:sz w:val="20"/>
            <w:highlight w:val="yellow"/>
            <w:lang w:val="sk-SK"/>
          </w:rPr>
          <w:t xml:space="preserve">Ak má byť majetok zhodnotený úplne alebo z časti z </w:t>
        </w:r>
        <w:r w:rsidRPr="007F2A85">
          <w:rPr>
            <w:b/>
            <w:sz w:val="20"/>
            <w:highlight w:val="yellow"/>
            <w:lang w:val="sk-SK"/>
          </w:rPr>
          <w:t>Príspevku</w:t>
        </w:r>
        <w:r w:rsidRPr="007F2A85">
          <w:rPr>
            <w:sz w:val="20"/>
            <w:highlight w:val="yellow"/>
            <w:lang w:val="sk-SK"/>
          </w:rPr>
          <w:t xml:space="preserve"> prenajatý inej osobe, musí k tomu dôjsť  za  trhových podmienok a  za  trhové ceny, aby  sa predišlo možnej  štátnej pomoci,  resp. minimálnej pomoci na ďalšej úrovni. Osoba, ktorá bude takýto majetok spravovať alebo prevádzkovať musí byť vybratá v súlade s pravidlami verejného obstarávania. Tým nie je vylúčená možnosť využívať interné (vlastné) služby (tzv. in‐</w:t>
        </w:r>
        <w:proofErr w:type="spellStart"/>
        <w:r w:rsidRPr="007F2A85">
          <w:rPr>
            <w:sz w:val="20"/>
            <w:highlight w:val="yellow"/>
            <w:lang w:val="sk-SK"/>
          </w:rPr>
          <w:t>house</w:t>
        </w:r>
        <w:proofErr w:type="spellEnd"/>
        <w:r w:rsidRPr="007F2A85">
          <w:rPr>
            <w:sz w:val="20"/>
            <w:highlight w:val="yellow"/>
            <w:lang w:val="sk-SK"/>
          </w:rPr>
          <w:t xml:space="preserve"> </w:t>
        </w:r>
        <w:proofErr w:type="spellStart"/>
        <w:r w:rsidRPr="007F2A85">
          <w:rPr>
            <w:sz w:val="20"/>
            <w:highlight w:val="yellow"/>
            <w:lang w:val="sk-SK"/>
          </w:rPr>
          <w:t>services</w:t>
        </w:r>
        <w:proofErr w:type="spellEnd"/>
        <w:r w:rsidRPr="007F2A85">
          <w:rPr>
            <w:sz w:val="20"/>
            <w:highlight w:val="yellow"/>
            <w:lang w:val="sk-SK"/>
          </w:rPr>
          <w:t xml:space="preserve">) v súlade s týmito pravidlami. </w:t>
        </w:r>
      </w:ins>
    </w:p>
    <w:p w14:paraId="5582DF46" w14:textId="68408700" w:rsidR="009E3239" w:rsidRDefault="009E3239" w:rsidP="007F2A85">
      <w:pPr>
        <w:pStyle w:val="Nadpis3"/>
        <w:rPr>
          <w:ins w:id="69" w:author="Malagaris Gál Hana" w:date="2020-12-10T18:30:00Z"/>
          <w:sz w:val="20"/>
          <w:highlight w:val="yellow"/>
          <w:lang w:val="sk-SK"/>
        </w:rPr>
      </w:pPr>
      <w:ins w:id="70" w:author="Malagaris Gál Hana" w:date="2020-12-10T18:17:00Z">
        <w:r w:rsidRPr="007F2A85">
          <w:rPr>
            <w:sz w:val="20"/>
            <w:highlight w:val="yellow"/>
            <w:lang w:val="sk-SK"/>
          </w:rPr>
          <w:t xml:space="preserve">V  prípade,  ak  je  Iniciatíva financovaná  aj  z iných  verejných  prostriedkov,  </w:t>
        </w:r>
        <w:r w:rsidRPr="007F2A85">
          <w:rPr>
            <w:b/>
            <w:sz w:val="20"/>
            <w:highlight w:val="yellow"/>
            <w:lang w:val="sk-SK"/>
          </w:rPr>
          <w:t>Príjemca</w:t>
        </w:r>
        <w:r w:rsidRPr="007F2A85">
          <w:rPr>
            <w:sz w:val="20"/>
            <w:highlight w:val="yellow"/>
            <w:lang w:val="sk-SK"/>
          </w:rPr>
          <w:t xml:space="preserve">  zabezpečí,  aby kumulácia pomoci bola v súlade so </w:t>
        </w:r>
        <w:r w:rsidRPr="007F2A85">
          <w:rPr>
            <w:b/>
            <w:sz w:val="20"/>
            <w:highlight w:val="yellow"/>
            <w:lang w:val="sk-SK"/>
          </w:rPr>
          <w:t xml:space="preserve">Schémou pomoci </w:t>
        </w:r>
        <w:proofErr w:type="spellStart"/>
        <w:r w:rsidRPr="007F2A85">
          <w:rPr>
            <w:b/>
            <w:sz w:val="20"/>
            <w:highlight w:val="yellow"/>
            <w:lang w:val="sk-SK"/>
          </w:rPr>
          <w:t>de</w:t>
        </w:r>
        <w:proofErr w:type="spellEnd"/>
        <w:r w:rsidRPr="007F2A85">
          <w:rPr>
            <w:b/>
            <w:sz w:val="20"/>
            <w:highlight w:val="yellow"/>
            <w:lang w:val="sk-SK"/>
          </w:rPr>
          <w:t xml:space="preserve"> </w:t>
        </w:r>
        <w:proofErr w:type="spellStart"/>
        <w:r w:rsidRPr="007F2A85">
          <w:rPr>
            <w:b/>
            <w:sz w:val="20"/>
            <w:highlight w:val="yellow"/>
            <w:lang w:val="sk-SK"/>
          </w:rPr>
          <w:t>minimis</w:t>
        </w:r>
        <w:proofErr w:type="spellEnd"/>
        <w:r w:rsidRPr="007F2A85">
          <w:rPr>
            <w:sz w:val="20"/>
            <w:highlight w:val="yellow"/>
            <w:lang w:val="sk-SK"/>
          </w:rPr>
          <w:t>. Za týmto účelom okrem iného zabezpečí, aby výdavky financované v rámci tejto Iniciatívy boli jednoznačne identifikovateľné a neprekrývali sa s výdavkami  financovanými  z  iných  verejných  prostriedkov,  inak  budú  považované  za neoprávnené výdavky.</w:t>
        </w:r>
      </w:ins>
    </w:p>
    <w:p w14:paraId="618992DE" w14:textId="650A0E7A" w:rsidR="00A74CA8" w:rsidRPr="007F2A85" w:rsidRDefault="001E0D58" w:rsidP="00A74CA8">
      <w:pPr>
        <w:pStyle w:val="Nadpis3"/>
        <w:rPr>
          <w:ins w:id="71" w:author="Malagaris Gál Hana" w:date="2020-12-10T18:41:00Z"/>
          <w:sz w:val="20"/>
          <w:highlight w:val="red"/>
          <w:lang w:val="sk-SK"/>
        </w:rPr>
      </w:pPr>
      <w:ins w:id="72" w:author="Malagaris Gál Hana" w:date="2020-12-10T18:30:00Z">
        <w:r w:rsidRPr="007F2A85">
          <w:rPr>
            <w:sz w:val="20"/>
            <w:highlight w:val="red"/>
            <w:lang w:val="sk-SK"/>
          </w:rPr>
          <w:t>Poskytnutie</w:t>
        </w:r>
        <w:r w:rsidR="00964152" w:rsidRPr="00964152">
          <w:rPr>
            <w:sz w:val="20"/>
            <w:highlight w:val="red"/>
            <w:lang w:val="sk-SK"/>
          </w:rPr>
          <w:t xml:space="preserve"> </w:t>
        </w:r>
      </w:ins>
      <w:ins w:id="73" w:author="Malagaris Gál Hana" w:date="2020-12-10T18:35:00Z">
        <w:r w:rsidR="00964152" w:rsidRPr="007F2A85">
          <w:rPr>
            <w:b/>
            <w:sz w:val="20"/>
            <w:highlight w:val="red"/>
            <w:lang w:val="sk-SK"/>
          </w:rPr>
          <w:t>Príspevku</w:t>
        </w:r>
      </w:ins>
      <w:ins w:id="74" w:author="Malagaris Gál Hana" w:date="2020-12-10T18:30:00Z">
        <w:r w:rsidRPr="007F2A85">
          <w:rPr>
            <w:sz w:val="20"/>
            <w:highlight w:val="red"/>
            <w:lang w:val="sk-SK"/>
          </w:rPr>
          <w:t>, resp. jeho</w:t>
        </w:r>
        <w:r w:rsidR="00964152" w:rsidRPr="00964152">
          <w:rPr>
            <w:sz w:val="20"/>
            <w:highlight w:val="red"/>
            <w:lang w:val="sk-SK"/>
          </w:rPr>
          <w:t xml:space="preserve"> časti podľa tejto </w:t>
        </w:r>
      </w:ins>
      <w:ins w:id="75" w:author="Malagaris Gál Hana" w:date="2020-12-10T18:36:00Z">
        <w:r w:rsidR="00964152" w:rsidRPr="007F2A85">
          <w:rPr>
            <w:b/>
            <w:sz w:val="20"/>
            <w:highlight w:val="red"/>
            <w:lang w:val="sk-SK"/>
          </w:rPr>
          <w:t>Z</w:t>
        </w:r>
      </w:ins>
      <w:ins w:id="76" w:author="Malagaris Gál Hana" w:date="2020-12-10T18:30:00Z">
        <w:r w:rsidRPr="007F2A85">
          <w:rPr>
            <w:b/>
            <w:sz w:val="20"/>
            <w:highlight w:val="red"/>
            <w:lang w:val="sk-SK"/>
          </w:rPr>
          <w:t xml:space="preserve">mluvy </w:t>
        </w:r>
        <w:r w:rsidR="00964152" w:rsidRPr="00964152">
          <w:rPr>
            <w:sz w:val="20"/>
            <w:highlight w:val="red"/>
            <w:lang w:val="sk-SK"/>
          </w:rPr>
          <w:t>sa vo vzťahu k</w:t>
        </w:r>
      </w:ins>
      <w:ins w:id="77" w:author="Malagaris Gál Hana" w:date="2020-12-10T18:37:00Z">
        <w:r w:rsidR="00964152">
          <w:rPr>
            <w:sz w:val="20"/>
            <w:highlight w:val="red"/>
            <w:lang w:val="sk-SK"/>
          </w:rPr>
          <w:t> </w:t>
        </w:r>
      </w:ins>
      <w:ins w:id="78" w:author="Malagaris Gál Hana" w:date="2020-12-10T18:30:00Z">
        <w:r w:rsidR="00964152" w:rsidRPr="007F2A85">
          <w:rPr>
            <w:b/>
            <w:sz w:val="20"/>
            <w:highlight w:val="red"/>
            <w:lang w:val="sk-SK"/>
          </w:rPr>
          <w:t>Pr</w:t>
        </w:r>
      </w:ins>
      <w:ins w:id="79" w:author="Malagaris Gál Hana" w:date="2020-12-10T18:37:00Z">
        <w:r w:rsidR="00964152" w:rsidRPr="007F2A85">
          <w:rPr>
            <w:b/>
            <w:sz w:val="20"/>
            <w:highlight w:val="red"/>
            <w:lang w:val="sk-SK"/>
          </w:rPr>
          <w:t>íjemcovi</w:t>
        </w:r>
        <w:r w:rsidR="00964152">
          <w:rPr>
            <w:sz w:val="20"/>
            <w:highlight w:val="red"/>
            <w:lang w:val="sk-SK"/>
          </w:rPr>
          <w:t xml:space="preserve"> </w:t>
        </w:r>
      </w:ins>
      <w:ins w:id="80" w:author="Malagaris Gál Hana" w:date="2020-12-10T18:30:00Z">
        <w:r w:rsidRPr="007F2A85">
          <w:rPr>
            <w:sz w:val="20"/>
            <w:highlight w:val="red"/>
            <w:lang w:val="sk-SK"/>
          </w:rPr>
          <w:t xml:space="preserve">nepovažuje za poskytnutie pomoci </w:t>
        </w:r>
        <w:proofErr w:type="spellStart"/>
        <w:r w:rsidRPr="007F2A85">
          <w:rPr>
            <w:sz w:val="20"/>
            <w:highlight w:val="red"/>
            <w:lang w:val="sk-SK"/>
          </w:rPr>
          <w:t>de</w:t>
        </w:r>
        <w:proofErr w:type="spellEnd"/>
        <w:r w:rsidRPr="007F2A85">
          <w:rPr>
            <w:sz w:val="20"/>
            <w:highlight w:val="red"/>
            <w:lang w:val="sk-SK"/>
          </w:rPr>
          <w:t xml:space="preserve"> </w:t>
        </w:r>
        <w:proofErr w:type="spellStart"/>
        <w:r w:rsidRPr="007F2A85">
          <w:rPr>
            <w:sz w:val="20"/>
            <w:highlight w:val="red"/>
            <w:lang w:val="sk-SK"/>
          </w:rPr>
          <w:t>minimis</w:t>
        </w:r>
        <w:proofErr w:type="spellEnd"/>
        <w:r w:rsidRPr="007F2A85">
          <w:rPr>
            <w:sz w:val="20"/>
            <w:highlight w:val="red"/>
            <w:lang w:val="sk-SK"/>
          </w:rPr>
          <w:t>.</w:t>
        </w:r>
      </w:ins>
    </w:p>
    <w:p w14:paraId="706D97AB" w14:textId="1F970B62" w:rsidR="00A74CA8" w:rsidRPr="007F2A85" w:rsidRDefault="00A74CA8" w:rsidP="00A74CA8">
      <w:pPr>
        <w:pStyle w:val="Nadpis3"/>
        <w:rPr>
          <w:ins w:id="81" w:author="Malagaris Gál Hana" w:date="2020-12-10T18:40:00Z"/>
          <w:sz w:val="20"/>
          <w:highlight w:val="red"/>
          <w:lang w:val="sk-SK"/>
        </w:rPr>
      </w:pPr>
      <w:ins w:id="82" w:author="Malagaris Gál Hana" w:date="2020-12-10T18:40:00Z">
        <w:r w:rsidRPr="007F2A85">
          <w:rPr>
            <w:sz w:val="20"/>
            <w:highlight w:val="red"/>
            <w:lang w:val="sk-SK"/>
          </w:rPr>
          <w:t xml:space="preserve">Poskytnutím </w:t>
        </w:r>
        <w:r w:rsidRPr="007F2A85">
          <w:rPr>
            <w:b/>
            <w:sz w:val="20"/>
            <w:highlight w:val="red"/>
            <w:lang w:val="sk-SK"/>
          </w:rPr>
          <w:t>P</w:t>
        </w:r>
      </w:ins>
      <w:ins w:id="83" w:author="Malagaris Gál Hana" w:date="2020-12-10T18:41:00Z">
        <w:r w:rsidRPr="007F2A85">
          <w:rPr>
            <w:b/>
            <w:sz w:val="20"/>
            <w:highlight w:val="red"/>
            <w:lang w:val="sk-SK"/>
          </w:rPr>
          <w:t>ríspevku</w:t>
        </w:r>
      </w:ins>
      <w:ins w:id="84" w:author="Malagaris Gál Hana" w:date="2020-12-10T18:40:00Z">
        <w:r w:rsidRPr="007F2A85">
          <w:rPr>
            <w:sz w:val="20"/>
            <w:highlight w:val="red"/>
            <w:lang w:val="sk-SK"/>
          </w:rPr>
          <w:t xml:space="preserve"> nesmie dôjsť k poskytnutiu neoprávnenej </w:t>
        </w:r>
      </w:ins>
      <w:ins w:id="85" w:author="Malagaris Gál Hana" w:date="2020-12-10T18:46:00Z">
        <w:r w:rsidR="000D5CA4" w:rsidRPr="007F2A85">
          <w:rPr>
            <w:sz w:val="20"/>
            <w:highlight w:val="red"/>
            <w:lang w:val="sk-SK"/>
          </w:rPr>
          <w:t>minimálnej</w:t>
        </w:r>
      </w:ins>
      <w:ins w:id="86" w:author="Malagaris Gál Hana" w:date="2020-12-10T18:40:00Z">
        <w:r w:rsidRPr="007F2A85">
          <w:rPr>
            <w:sz w:val="20"/>
            <w:highlight w:val="red"/>
            <w:lang w:val="sk-SK"/>
          </w:rPr>
          <w:t xml:space="preserve"> pomoci.</w:t>
        </w:r>
      </w:ins>
    </w:p>
    <w:p w14:paraId="37607D1F" w14:textId="5ACA6B63" w:rsidR="00A74CA8" w:rsidRPr="007F2A85" w:rsidRDefault="00A74CA8" w:rsidP="00A74CA8">
      <w:pPr>
        <w:pStyle w:val="Nadpis3"/>
        <w:rPr>
          <w:ins w:id="87" w:author="Malagaris Gál Hana" w:date="2020-12-10T18:40:00Z"/>
          <w:sz w:val="20"/>
          <w:highlight w:val="red"/>
          <w:lang w:val="sk-SK"/>
        </w:rPr>
      </w:pPr>
      <w:ins w:id="88" w:author="Malagaris Gál Hana" w:date="2020-12-10T18:43:00Z">
        <w:r w:rsidRPr="007F2A85">
          <w:rPr>
            <w:b/>
            <w:sz w:val="20"/>
            <w:highlight w:val="red"/>
            <w:lang w:val="sk-SK"/>
          </w:rPr>
          <w:t>Príjemca</w:t>
        </w:r>
      </w:ins>
      <w:ins w:id="89" w:author="Malagaris Gál Hana" w:date="2020-12-10T18:40:00Z">
        <w:r w:rsidRPr="007F2A85">
          <w:rPr>
            <w:b/>
            <w:sz w:val="20"/>
            <w:highlight w:val="red"/>
            <w:lang w:val="sk-SK"/>
          </w:rPr>
          <w:t xml:space="preserve"> </w:t>
        </w:r>
        <w:r w:rsidRPr="007F2A85">
          <w:rPr>
            <w:sz w:val="20"/>
            <w:highlight w:val="red"/>
            <w:lang w:val="sk-SK"/>
          </w:rPr>
          <w:t xml:space="preserve">je pri prijatí a použití </w:t>
        </w:r>
      </w:ins>
      <w:ins w:id="90" w:author="Malagaris Gál Hana" w:date="2020-12-10T18:42:00Z">
        <w:r w:rsidRPr="007F2A85">
          <w:rPr>
            <w:b/>
            <w:sz w:val="20"/>
            <w:highlight w:val="red"/>
            <w:lang w:val="sk-SK"/>
          </w:rPr>
          <w:t>Príspevku</w:t>
        </w:r>
      </w:ins>
      <w:ins w:id="91" w:author="Malagaris Gál Hana" w:date="2020-12-10T18:40:00Z">
        <w:r w:rsidRPr="007F2A85">
          <w:rPr>
            <w:sz w:val="20"/>
            <w:highlight w:val="red"/>
            <w:lang w:val="sk-SK"/>
          </w:rPr>
          <w:t xml:space="preserve"> povinný vykonať všetky úkony smerujúce k tomu, aby poskytnutím </w:t>
        </w:r>
      </w:ins>
      <w:ins w:id="92" w:author="Malagaris Gál Hana" w:date="2020-12-10T18:42:00Z">
        <w:r w:rsidRPr="007F2A85">
          <w:rPr>
            <w:b/>
            <w:sz w:val="20"/>
            <w:highlight w:val="red"/>
            <w:lang w:val="sk-SK"/>
          </w:rPr>
          <w:t>Príspevku</w:t>
        </w:r>
      </w:ins>
      <w:ins w:id="93" w:author="Malagaris Gál Hana" w:date="2020-12-10T18:40:00Z">
        <w:r w:rsidRPr="007F2A85">
          <w:rPr>
            <w:sz w:val="20"/>
            <w:highlight w:val="red"/>
            <w:lang w:val="sk-SK"/>
          </w:rPr>
          <w:t xml:space="preserve"> nedošlo k poskytnutiu neoprávnenej </w:t>
        </w:r>
      </w:ins>
      <w:ins w:id="94" w:author="Malagaris Gál Hana" w:date="2020-12-10T18:46:00Z">
        <w:r w:rsidR="000D5CA4" w:rsidRPr="007F2A85">
          <w:rPr>
            <w:sz w:val="20"/>
            <w:highlight w:val="red"/>
            <w:lang w:val="sk-SK"/>
          </w:rPr>
          <w:t>minimálnej</w:t>
        </w:r>
      </w:ins>
      <w:ins w:id="95" w:author="Malagaris Gál Hana" w:date="2020-12-10T18:40:00Z">
        <w:r w:rsidRPr="007F2A85">
          <w:rPr>
            <w:sz w:val="20"/>
            <w:highlight w:val="red"/>
            <w:lang w:val="sk-SK"/>
          </w:rPr>
          <w:t xml:space="preserve"> pomoci. V prípade, ak by poskytnutie </w:t>
        </w:r>
      </w:ins>
      <w:ins w:id="96" w:author="Malagaris Gál Hana" w:date="2020-12-10T18:42:00Z">
        <w:r w:rsidRPr="007F2A85">
          <w:rPr>
            <w:b/>
            <w:sz w:val="20"/>
            <w:highlight w:val="red"/>
            <w:lang w:val="sk-SK"/>
          </w:rPr>
          <w:t>Príspevku</w:t>
        </w:r>
      </w:ins>
      <w:ins w:id="97" w:author="Malagaris Gál Hana" w:date="2020-12-10T18:40:00Z">
        <w:r w:rsidRPr="007F2A85">
          <w:rPr>
            <w:sz w:val="20"/>
            <w:highlight w:val="red"/>
            <w:lang w:val="sk-SK"/>
          </w:rPr>
          <w:t xml:space="preserve"> alebo jeho časti bolo poskytnutím neoprávnenej </w:t>
        </w:r>
      </w:ins>
      <w:ins w:id="98" w:author="Malagaris Gál Hana" w:date="2020-12-10T18:46:00Z">
        <w:r w:rsidR="000D5CA4" w:rsidRPr="007F2A85">
          <w:rPr>
            <w:sz w:val="20"/>
            <w:highlight w:val="red"/>
            <w:lang w:val="sk-SK"/>
          </w:rPr>
          <w:t>minimálnej</w:t>
        </w:r>
      </w:ins>
      <w:ins w:id="99" w:author="Malagaris Gál Hana" w:date="2020-12-10T18:40:00Z">
        <w:r w:rsidRPr="007F2A85">
          <w:rPr>
            <w:sz w:val="20"/>
            <w:highlight w:val="red"/>
            <w:lang w:val="sk-SK"/>
          </w:rPr>
          <w:t xml:space="preserve"> pomoci alebo by sa takým ukázalo neskôr, </w:t>
        </w:r>
      </w:ins>
      <w:ins w:id="100" w:author="Malagaris Gál Hana" w:date="2020-12-10T18:43:00Z">
        <w:r w:rsidRPr="007F2A85">
          <w:rPr>
            <w:b/>
            <w:sz w:val="20"/>
            <w:highlight w:val="red"/>
            <w:lang w:val="sk-SK"/>
          </w:rPr>
          <w:t>Príjemca</w:t>
        </w:r>
      </w:ins>
      <w:ins w:id="101" w:author="Malagaris Gál Hana" w:date="2020-12-10T18:40:00Z">
        <w:r w:rsidRPr="007F2A85">
          <w:rPr>
            <w:b/>
            <w:sz w:val="20"/>
            <w:highlight w:val="red"/>
            <w:lang w:val="sk-SK"/>
          </w:rPr>
          <w:t xml:space="preserve"> </w:t>
        </w:r>
        <w:r w:rsidRPr="007F2A85">
          <w:rPr>
            <w:sz w:val="20"/>
            <w:highlight w:val="red"/>
            <w:lang w:val="sk-SK"/>
          </w:rPr>
          <w:t xml:space="preserve">je povinný vrátiť </w:t>
        </w:r>
      </w:ins>
      <w:ins w:id="102" w:author="Malagaris Gál Hana" w:date="2020-12-10T18:45:00Z">
        <w:r w:rsidR="000D5CA4" w:rsidRPr="007F2A85">
          <w:rPr>
            <w:b/>
            <w:sz w:val="20"/>
            <w:highlight w:val="red"/>
            <w:lang w:val="sk-SK"/>
          </w:rPr>
          <w:t>Príspevok</w:t>
        </w:r>
      </w:ins>
      <w:ins w:id="103" w:author="Malagaris Gál Hana" w:date="2020-12-10T18:40:00Z">
        <w:r w:rsidRPr="007F2A85">
          <w:rPr>
            <w:sz w:val="20"/>
            <w:highlight w:val="red"/>
            <w:lang w:val="sk-SK"/>
          </w:rPr>
          <w:t xml:space="preserve"> alebo jeho časť a prípadnú inú neoprávnenú štátnu pomoc.</w:t>
        </w:r>
      </w:ins>
    </w:p>
    <w:p w14:paraId="0BACEDCC" w14:textId="06842AF4" w:rsidR="00A74CA8" w:rsidRPr="007F2A85" w:rsidRDefault="00A74CA8" w:rsidP="00A74CA8">
      <w:pPr>
        <w:pStyle w:val="Nadpis3"/>
        <w:rPr>
          <w:ins w:id="104" w:author="Malagaris Gál Hana" w:date="2020-12-10T18:40:00Z"/>
          <w:sz w:val="20"/>
          <w:highlight w:val="red"/>
          <w:lang w:val="sk-SK"/>
        </w:rPr>
      </w:pPr>
      <w:ins w:id="105" w:author="Malagaris Gál Hana" w:date="2020-12-10T18:40:00Z">
        <w:r w:rsidRPr="007F2A85">
          <w:rPr>
            <w:sz w:val="20"/>
            <w:highlight w:val="red"/>
            <w:lang w:val="sk-SK"/>
          </w:rPr>
          <w:t xml:space="preserve">V prípade, ak poskytnutie </w:t>
        </w:r>
      </w:ins>
      <w:ins w:id="106" w:author="Malagaris Gál Hana" w:date="2020-12-10T18:42:00Z">
        <w:r w:rsidRPr="007F2A85">
          <w:rPr>
            <w:b/>
            <w:sz w:val="20"/>
            <w:highlight w:val="red"/>
            <w:lang w:val="sk-SK"/>
          </w:rPr>
          <w:t>Príspevku</w:t>
        </w:r>
      </w:ins>
      <w:ins w:id="107" w:author="Malagaris Gál Hana" w:date="2020-12-10T18:40:00Z">
        <w:r w:rsidRPr="007F2A85">
          <w:rPr>
            <w:b/>
            <w:sz w:val="20"/>
            <w:highlight w:val="red"/>
            <w:lang w:val="sk-SK"/>
          </w:rPr>
          <w:t xml:space="preserve"> </w:t>
        </w:r>
        <w:r w:rsidRPr="007F2A85">
          <w:rPr>
            <w:sz w:val="20"/>
            <w:highlight w:val="red"/>
            <w:lang w:val="sk-SK"/>
          </w:rPr>
          <w:t xml:space="preserve">je poskytnutím minimálnej pomoci podľa osobitných predpisov, </w:t>
        </w:r>
      </w:ins>
      <w:ins w:id="108" w:author="Malagaris Gál Hana" w:date="2020-12-10T18:43:00Z">
        <w:r w:rsidRPr="007F2A85">
          <w:rPr>
            <w:b/>
            <w:sz w:val="20"/>
            <w:highlight w:val="red"/>
            <w:lang w:val="sk-SK"/>
          </w:rPr>
          <w:t>Príjemca</w:t>
        </w:r>
      </w:ins>
      <w:ins w:id="109" w:author="Malagaris Gál Hana" w:date="2020-12-10T18:40:00Z">
        <w:r w:rsidRPr="007F2A85">
          <w:rPr>
            <w:b/>
            <w:sz w:val="20"/>
            <w:highlight w:val="red"/>
            <w:lang w:val="sk-SK"/>
          </w:rPr>
          <w:t xml:space="preserve"> </w:t>
        </w:r>
        <w:r w:rsidRPr="007F2A85">
          <w:rPr>
            <w:sz w:val="20"/>
            <w:highlight w:val="red"/>
            <w:lang w:val="sk-SK"/>
          </w:rPr>
          <w:t>sa zaväzuje, že dodrží všetky podmienky, za ktorých sa mu pomoc poskytla, a že vráti poskytnutú pomoc, ak takéto podmienky poruší.</w:t>
        </w:r>
      </w:ins>
    </w:p>
    <w:p w14:paraId="042B754B" w14:textId="7D4FD13F" w:rsidR="00A74CA8" w:rsidRPr="007F2A85" w:rsidRDefault="00A74CA8" w:rsidP="00A74CA8">
      <w:pPr>
        <w:pStyle w:val="Nadpis3"/>
        <w:rPr>
          <w:ins w:id="110" w:author="Malagaris Gál Hana" w:date="2020-12-10T18:40:00Z"/>
          <w:sz w:val="20"/>
          <w:highlight w:val="red"/>
          <w:lang w:val="sk-SK"/>
        </w:rPr>
      </w:pPr>
      <w:ins w:id="111" w:author="Malagaris Gál Hana" w:date="2020-12-10T18:40:00Z">
        <w:r w:rsidRPr="007F2A85">
          <w:rPr>
            <w:sz w:val="20"/>
            <w:highlight w:val="red"/>
            <w:lang w:val="sk-SK"/>
          </w:rPr>
          <w:t xml:space="preserve">V prípade, ak poskytnutie </w:t>
        </w:r>
      </w:ins>
      <w:ins w:id="112" w:author="Malagaris Gál Hana" w:date="2020-12-10T18:42:00Z">
        <w:r w:rsidRPr="007F2A85">
          <w:rPr>
            <w:b/>
            <w:sz w:val="20"/>
            <w:highlight w:val="red"/>
            <w:lang w:val="sk-SK"/>
          </w:rPr>
          <w:t>Príspevku</w:t>
        </w:r>
      </w:ins>
      <w:ins w:id="113" w:author="Malagaris Gál Hana" w:date="2020-12-10T18:40:00Z">
        <w:r w:rsidRPr="007F2A85">
          <w:rPr>
            <w:b/>
            <w:sz w:val="20"/>
            <w:highlight w:val="red"/>
            <w:lang w:val="sk-SK"/>
          </w:rPr>
          <w:t xml:space="preserve"> </w:t>
        </w:r>
        <w:r w:rsidRPr="007F2A85">
          <w:rPr>
            <w:sz w:val="20"/>
            <w:highlight w:val="red"/>
            <w:lang w:val="sk-SK"/>
          </w:rPr>
          <w:t xml:space="preserve">nie je poskytnutím </w:t>
        </w:r>
      </w:ins>
      <w:ins w:id="114" w:author="Malagaris Gál Hana" w:date="2020-12-10T18:46:00Z">
        <w:r w:rsidR="000D5CA4" w:rsidRPr="007F2A85">
          <w:rPr>
            <w:sz w:val="20"/>
            <w:highlight w:val="red"/>
            <w:lang w:val="sk-SK"/>
          </w:rPr>
          <w:t>minimálnej</w:t>
        </w:r>
      </w:ins>
      <w:ins w:id="115" w:author="Malagaris Gál Hana" w:date="2020-12-10T18:40:00Z">
        <w:r w:rsidRPr="007F2A85">
          <w:rPr>
            <w:sz w:val="20"/>
            <w:highlight w:val="red"/>
            <w:lang w:val="sk-SK"/>
          </w:rPr>
          <w:t xml:space="preserve"> pomoci alebo minimálnej pomoci podľa osobitných predpisov, </w:t>
        </w:r>
      </w:ins>
      <w:ins w:id="116" w:author="Malagaris Gál Hana" w:date="2020-12-10T18:43:00Z">
        <w:r w:rsidRPr="007F2A85">
          <w:rPr>
            <w:b/>
            <w:sz w:val="20"/>
            <w:highlight w:val="red"/>
            <w:lang w:val="sk-SK"/>
          </w:rPr>
          <w:t>Príjemca</w:t>
        </w:r>
      </w:ins>
      <w:ins w:id="117" w:author="Malagaris Gál Hana" w:date="2020-12-10T18:40:00Z">
        <w:r w:rsidRPr="007F2A85">
          <w:rPr>
            <w:sz w:val="20"/>
            <w:highlight w:val="red"/>
            <w:lang w:val="sk-SK"/>
          </w:rPr>
          <w:t xml:space="preserve"> sa zaväzuje, že počas doby čerpania </w:t>
        </w:r>
      </w:ins>
      <w:ins w:id="118" w:author="Malagaris Gál Hana" w:date="2020-12-10T18:42:00Z">
        <w:r w:rsidRPr="007F2A85">
          <w:rPr>
            <w:b/>
            <w:sz w:val="20"/>
            <w:highlight w:val="red"/>
            <w:lang w:val="sk-SK"/>
          </w:rPr>
          <w:t>Príspevku</w:t>
        </w:r>
      </w:ins>
      <w:ins w:id="119" w:author="Malagaris Gál Hana" w:date="2020-12-10T18:40:00Z">
        <w:r w:rsidRPr="007F2A85">
          <w:rPr>
            <w:sz w:val="20"/>
            <w:highlight w:val="red"/>
            <w:lang w:val="sk-SK"/>
          </w:rPr>
          <w:t xml:space="preserve"> nedôjde k zmene skutočností, na základe ktorých by bolo možné posúdiť poskytnutie </w:t>
        </w:r>
      </w:ins>
      <w:ins w:id="120" w:author="Malagaris Gál Hana" w:date="2020-12-10T18:42:00Z">
        <w:r w:rsidRPr="007F2A85">
          <w:rPr>
            <w:b/>
            <w:sz w:val="20"/>
            <w:highlight w:val="red"/>
            <w:lang w:val="sk-SK"/>
          </w:rPr>
          <w:t>Príspevku</w:t>
        </w:r>
      </w:ins>
      <w:ins w:id="121" w:author="Malagaris Gál Hana" w:date="2020-12-10T18:40:00Z">
        <w:r w:rsidRPr="007F2A85">
          <w:rPr>
            <w:sz w:val="20"/>
            <w:highlight w:val="red"/>
            <w:lang w:val="sk-SK"/>
          </w:rPr>
          <w:t xml:space="preserve"> ako poskytnutie </w:t>
        </w:r>
      </w:ins>
      <w:ins w:id="122" w:author="Malagaris Gál Hana" w:date="2020-12-10T18:46:00Z">
        <w:r w:rsidR="000D5CA4" w:rsidRPr="007F2A85">
          <w:rPr>
            <w:sz w:val="20"/>
            <w:highlight w:val="red"/>
            <w:lang w:val="sk-SK"/>
          </w:rPr>
          <w:t>minimálnej</w:t>
        </w:r>
      </w:ins>
      <w:ins w:id="123" w:author="Malagaris Gál Hana" w:date="2020-12-10T18:40:00Z">
        <w:r w:rsidRPr="007F2A85">
          <w:rPr>
            <w:sz w:val="20"/>
            <w:highlight w:val="red"/>
            <w:lang w:val="sk-SK"/>
          </w:rPr>
          <w:t xml:space="preserve"> pomoci podľa osobitného predpisu. Ak </w:t>
        </w:r>
      </w:ins>
      <w:ins w:id="124" w:author="Malagaris Gál Hana" w:date="2020-12-10T18:43:00Z">
        <w:r w:rsidRPr="007F2A85">
          <w:rPr>
            <w:b/>
            <w:sz w:val="20"/>
            <w:highlight w:val="red"/>
            <w:lang w:val="sk-SK"/>
          </w:rPr>
          <w:t>Príjemca</w:t>
        </w:r>
      </w:ins>
      <w:ins w:id="125" w:author="Malagaris Gál Hana" w:date="2020-12-10T18:40:00Z">
        <w:r w:rsidRPr="007F2A85">
          <w:rPr>
            <w:sz w:val="20"/>
            <w:highlight w:val="red"/>
            <w:lang w:val="sk-SK"/>
          </w:rPr>
          <w:t xml:space="preserve"> túto podmienku poruší, je povinný </w:t>
        </w:r>
      </w:ins>
      <w:ins w:id="126" w:author="Malagaris Gál Hana" w:date="2020-12-10T18:47:00Z">
        <w:r w:rsidR="000D5CA4" w:rsidRPr="007F2A85">
          <w:rPr>
            <w:b/>
            <w:sz w:val="20"/>
            <w:highlight w:val="red"/>
            <w:lang w:val="sk-SK"/>
          </w:rPr>
          <w:t>Príspevok</w:t>
        </w:r>
      </w:ins>
      <w:ins w:id="127" w:author="Malagaris Gál Hana" w:date="2020-12-10T18:40:00Z">
        <w:r w:rsidRPr="007F2A85">
          <w:rPr>
            <w:b/>
            <w:sz w:val="20"/>
            <w:highlight w:val="red"/>
            <w:lang w:val="sk-SK"/>
          </w:rPr>
          <w:t xml:space="preserve"> </w:t>
        </w:r>
        <w:r w:rsidRPr="007F2A85">
          <w:rPr>
            <w:sz w:val="20"/>
            <w:highlight w:val="red"/>
            <w:lang w:val="sk-SK"/>
          </w:rPr>
          <w:t xml:space="preserve">alebo jej časť vrátiť.  </w:t>
        </w:r>
      </w:ins>
    </w:p>
    <w:p w14:paraId="123F6AFB" w14:textId="41212A4B" w:rsidR="00A74CA8" w:rsidRPr="007F2A85" w:rsidRDefault="00A74CA8" w:rsidP="00A74CA8">
      <w:pPr>
        <w:pStyle w:val="Nadpis3"/>
        <w:rPr>
          <w:ins w:id="128" w:author="Malagaris Gál Hana" w:date="2020-12-10T18:40:00Z"/>
          <w:sz w:val="20"/>
          <w:highlight w:val="red"/>
          <w:lang w:val="sk-SK"/>
        </w:rPr>
      </w:pPr>
      <w:ins w:id="129" w:author="Malagaris Gál Hana" w:date="2020-12-10T18:43:00Z">
        <w:r w:rsidRPr="007F2A85">
          <w:rPr>
            <w:b/>
            <w:sz w:val="20"/>
            <w:highlight w:val="red"/>
            <w:lang w:val="sk-SK"/>
          </w:rPr>
          <w:t>Príjemca</w:t>
        </w:r>
      </w:ins>
      <w:ins w:id="130" w:author="Malagaris Gál Hana" w:date="2020-12-10T18:40:00Z">
        <w:r w:rsidRPr="007F2A85">
          <w:rPr>
            <w:sz w:val="20"/>
            <w:highlight w:val="red"/>
            <w:lang w:val="sk-SK"/>
          </w:rPr>
          <w:t xml:space="preserve"> je povinný na žiadosť </w:t>
        </w:r>
      </w:ins>
      <w:ins w:id="131" w:author="Malagaris Gál Hana" w:date="2020-12-10T18:49:00Z">
        <w:r w:rsidR="000D5CA4" w:rsidRPr="007F2A85">
          <w:rPr>
            <w:b/>
            <w:sz w:val="20"/>
            <w:highlight w:val="red"/>
            <w:lang w:val="sk-SK"/>
          </w:rPr>
          <w:t>Národného kontaktného bodu</w:t>
        </w:r>
        <w:r w:rsidR="000D5CA4" w:rsidRPr="007F2A85">
          <w:rPr>
            <w:sz w:val="20"/>
            <w:highlight w:val="red"/>
            <w:lang w:val="sk-SK"/>
          </w:rPr>
          <w:t>/</w:t>
        </w:r>
      </w:ins>
      <w:ins w:id="132" w:author="Malagaris Gál Hana" w:date="2020-12-10T18:40:00Z">
        <w:r w:rsidRPr="007F2A85">
          <w:rPr>
            <w:b/>
            <w:sz w:val="20"/>
            <w:highlight w:val="red"/>
            <w:lang w:val="sk-SK"/>
          </w:rPr>
          <w:t>Správcu programu</w:t>
        </w:r>
        <w:r w:rsidRPr="007F2A85">
          <w:rPr>
            <w:sz w:val="20"/>
            <w:highlight w:val="red"/>
            <w:lang w:val="sk-SK"/>
          </w:rPr>
          <w:t xml:space="preserve"> predložiť mu všetky potrebné doklady a všetky informácie nevyhnutné pre posúdenie splnenia pravidiel </w:t>
        </w:r>
      </w:ins>
      <w:ins w:id="133" w:author="Malagaris Gál Hana" w:date="2020-12-10T18:46:00Z">
        <w:r w:rsidR="000D5CA4" w:rsidRPr="007F2A85">
          <w:rPr>
            <w:sz w:val="20"/>
            <w:highlight w:val="red"/>
            <w:lang w:val="sk-SK"/>
          </w:rPr>
          <w:t>minimálnej</w:t>
        </w:r>
      </w:ins>
      <w:ins w:id="134" w:author="Malagaris Gál Hana" w:date="2020-12-10T18:40:00Z">
        <w:r w:rsidRPr="007F2A85">
          <w:rPr>
            <w:sz w:val="20"/>
            <w:highlight w:val="red"/>
            <w:lang w:val="sk-SK"/>
          </w:rPr>
          <w:t xml:space="preserve"> pomoci.</w:t>
        </w:r>
      </w:ins>
    </w:p>
    <w:p w14:paraId="25F7E385" w14:textId="447D7DF1" w:rsidR="00A74CA8" w:rsidRPr="007F2A85" w:rsidRDefault="00A74CA8" w:rsidP="00A74CA8">
      <w:pPr>
        <w:pStyle w:val="Nadpis3"/>
        <w:rPr>
          <w:ins w:id="135" w:author="Malagaris Gál Hana" w:date="2020-12-10T18:40:00Z"/>
          <w:sz w:val="20"/>
          <w:highlight w:val="red"/>
          <w:lang w:val="sk-SK"/>
        </w:rPr>
      </w:pPr>
      <w:ins w:id="136" w:author="Malagaris Gál Hana" w:date="2020-12-10T18:40:00Z">
        <w:r w:rsidRPr="007F2A85">
          <w:rPr>
            <w:sz w:val="20"/>
            <w:highlight w:val="red"/>
            <w:lang w:val="sk-SK"/>
          </w:rPr>
          <w:t xml:space="preserve">V prípade, ak </w:t>
        </w:r>
      </w:ins>
      <w:ins w:id="137" w:author="Malagaris Gál Hana" w:date="2020-12-10T18:43:00Z">
        <w:r w:rsidRPr="007F2A85">
          <w:rPr>
            <w:b/>
            <w:sz w:val="20"/>
            <w:highlight w:val="red"/>
            <w:lang w:val="sk-SK"/>
          </w:rPr>
          <w:t>Príjemca</w:t>
        </w:r>
      </w:ins>
      <w:ins w:id="138" w:author="Malagaris Gál Hana" w:date="2020-12-10T18:40:00Z">
        <w:r w:rsidRPr="007F2A85">
          <w:rPr>
            <w:sz w:val="20"/>
            <w:highlight w:val="red"/>
            <w:lang w:val="sk-SK"/>
          </w:rPr>
          <w:t xml:space="preserve"> vykonáva hospodársku aj nehospodársku činnosť, je povinný vykonať všetky opatrenia smerujúce k tomu, aby nedošlo ku krížovému financovaniu. Najmä je povinný viesť oddelenú účtovnú evidenciu o hospodárskej činnosti a nehospodárskej činnosti.</w:t>
        </w:r>
      </w:ins>
    </w:p>
    <w:p w14:paraId="31E031F8" w14:textId="62BA84DC" w:rsidR="00A74CA8" w:rsidRPr="007F2A85" w:rsidRDefault="000D5CA4" w:rsidP="00A74CA8">
      <w:pPr>
        <w:pStyle w:val="Nadpis3"/>
        <w:rPr>
          <w:ins w:id="139" w:author="Malagaris Gál Hana" w:date="2020-12-10T18:40:00Z"/>
          <w:sz w:val="20"/>
          <w:highlight w:val="red"/>
          <w:lang w:val="sk-SK"/>
        </w:rPr>
      </w:pPr>
      <w:ins w:id="140" w:author="Malagaris Gál Hana" w:date="2020-12-10T18:49:00Z">
        <w:r w:rsidRPr="007F2A85">
          <w:rPr>
            <w:b/>
            <w:sz w:val="20"/>
            <w:highlight w:val="red"/>
            <w:lang w:val="sk-SK"/>
          </w:rPr>
          <w:t>Národný kontaktný bod/</w:t>
        </w:r>
      </w:ins>
      <w:ins w:id="141" w:author="Malagaris Gál Hana" w:date="2020-12-10T18:40:00Z">
        <w:r w:rsidR="00A74CA8" w:rsidRPr="007F2A85">
          <w:rPr>
            <w:b/>
            <w:sz w:val="20"/>
            <w:highlight w:val="red"/>
            <w:lang w:val="sk-SK"/>
          </w:rPr>
          <w:t>Správca programu</w:t>
        </w:r>
        <w:r w:rsidR="00A74CA8" w:rsidRPr="007F2A85">
          <w:rPr>
            <w:sz w:val="20"/>
            <w:highlight w:val="red"/>
            <w:lang w:val="sk-SK"/>
          </w:rPr>
          <w:t xml:space="preserve"> je oprávnený priebežne kontrolovať, či boli dodržané podmienky poskytnutia </w:t>
        </w:r>
      </w:ins>
      <w:ins w:id="142" w:author="Malagaris Gál Hana" w:date="2020-12-10T18:42:00Z">
        <w:r w:rsidR="00A74CA8" w:rsidRPr="007F2A85">
          <w:rPr>
            <w:b/>
            <w:sz w:val="20"/>
            <w:highlight w:val="red"/>
            <w:lang w:val="sk-SK"/>
          </w:rPr>
          <w:t>Príspevku</w:t>
        </w:r>
      </w:ins>
      <w:ins w:id="143" w:author="Malagaris Gál Hana" w:date="2020-12-10T18:40:00Z">
        <w:r w:rsidR="00A74CA8" w:rsidRPr="007F2A85">
          <w:rPr>
            <w:b/>
            <w:sz w:val="20"/>
            <w:highlight w:val="red"/>
            <w:lang w:val="sk-SK"/>
          </w:rPr>
          <w:t xml:space="preserve"> </w:t>
        </w:r>
        <w:r w:rsidR="00A74CA8" w:rsidRPr="007F2A85">
          <w:rPr>
            <w:sz w:val="20"/>
            <w:highlight w:val="red"/>
            <w:lang w:val="sk-SK"/>
          </w:rPr>
          <w:t xml:space="preserve">podľa tohto článku. V prípade, ak </w:t>
        </w:r>
      </w:ins>
      <w:ins w:id="144" w:author="Malagaris Gál Hana" w:date="2020-12-10T18:43:00Z">
        <w:r w:rsidR="00A74CA8" w:rsidRPr="007F2A85">
          <w:rPr>
            <w:b/>
            <w:sz w:val="20"/>
            <w:highlight w:val="red"/>
            <w:lang w:val="sk-SK"/>
          </w:rPr>
          <w:t>Príjemca</w:t>
        </w:r>
      </w:ins>
      <w:ins w:id="145" w:author="Malagaris Gál Hana" w:date="2020-12-10T18:40:00Z">
        <w:r w:rsidR="00A74CA8" w:rsidRPr="007F2A85">
          <w:rPr>
            <w:sz w:val="20"/>
            <w:highlight w:val="red"/>
            <w:lang w:val="sk-SK"/>
          </w:rPr>
          <w:t xml:space="preserve"> porušil povinnosti podľa tohto článku, je povinný vrátiť poskytnutý</w:t>
        </w:r>
        <w:r w:rsidR="00A74CA8" w:rsidRPr="007F2A85">
          <w:rPr>
            <w:b/>
            <w:sz w:val="20"/>
            <w:highlight w:val="red"/>
            <w:lang w:val="sk-SK"/>
          </w:rPr>
          <w:t xml:space="preserve"> </w:t>
        </w:r>
      </w:ins>
      <w:ins w:id="146" w:author="Malagaris Gál Hana" w:date="2020-12-10T18:49:00Z">
        <w:r w:rsidRPr="007F2A85">
          <w:rPr>
            <w:b/>
            <w:sz w:val="20"/>
            <w:highlight w:val="red"/>
            <w:lang w:val="sk-SK"/>
          </w:rPr>
          <w:t>Príspevok</w:t>
        </w:r>
      </w:ins>
      <w:ins w:id="147" w:author="Malagaris Gál Hana" w:date="2020-12-10T18:40:00Z">
        <w:r w:rsidR="00A74CA8" w:rsidRPr="007F2A85">
          <w:rPr>
            <w:sz w:val="20"/>
            <w:highlight w:val="red"/>
            <w:lang w:val="sk-SK"/>
          </w:rPr>
          <w:t xml:space="preserve"> alebo jej časť ako aj inú oprávnenú </w:t>
        </w:r>
      </w:ins>
      <w:ins w:id="148" w:author="Malagaris Gál Hana" w:date="2020-12-10T18:50:00Z">
        <w:r w:rsidRPr="007F2A85">
          <w:rPr>
            <w:sz w:val="20"/>
            <w:highlight w:val="red"/>
            <w:lang w:val="sk-SK"/>
          </w:rPr>
          <w:t>minimálnu</w:t>
        </w:r>
      </w:ins>
      <w:ins w:id="149" w:author="Malagaris Gál Hana" w:date="2020-12-10T18:40:00Z">
        <w:r w:rsidR="00A74CA8" w:rsidRPr="007F2A85">
          <w:rPr>
            <w:sz w:val="20"/>
            <w:highlight w:val="red"/>
            <w:lang w:val="sk-SK"/>
          </w:rPr>
          <w:t xml:space="preserve"> pomoc.</w:t>
        </w:r>
      </w:ins>
    </w:p>
    <w:p w14:paraId="152602A9" w14:textId="318482C0" w:rsidR="009E3239" w:rsidRPr="005F448A" w:rsidRDefault="009E3239" w:rsidP="005F448A">
      <w:pPr>
        <w:pStyle w:val="Nadpis3"/>
        <w:numPr>
          <w:ilvl w:val="0"/>
          <w:numId w:val="0"/>
        </w:numPr>
        <w:ind w:left="720"/>
        <w:rPr>
          <w:sz w:val="20"/>
          <w:lang w:val="sk-SK"/>
        </w:rPr>
      </w:pPr>
    </w:p>
    <w:sectPr w:rsidR="009E3239" w:rsidRPr="005F448A" w:rsidSect="00EC42D0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F168E" w14:textId="77777777" w:rsidR="00C7617D" w:rsidRDefault="00C7617D" w:rsidP="00C0218E">
      <w:r>
        <w:separator/>
      </w:r>
    </w:p>
  </w:endnote>
  <w:endnote w:type="continuationSeparator" w:id="0">
    <w:p w14:paraId="422E62DC" w14:textId="77777777" w:rsidR="00C7617D" w:rsidRDefault="00C7617D" w:rsidP="00C0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0F0A7" w14:textId="77777777" w:rsidR="00851E47" w:rsidRDefault="00851E47" w:rsidP="00C3789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3AD07D1" w14:textId="77777777" w:rsidR="00851E47" w:rsidRDefault="00851E47" w:rsidP="00FF36E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C81A0" w14:textId="6B0F5E97" w:rsidR="00851E47" w:rsidRPr="00BB0EC5" w:rsidRDefault="00851E47" w:rsidP="00C3789B">
    <w:pPr>
      <w:pStyle w:val="Pta"/>
      <w:framePr w:wrap="around" w:vAnchor="text" w:hAnchor="margin" w:xAlign="right" w:y="1"/>
      <w:rPr>
        <w:rStyle w:val="slostrany"/>
        <w:rFonts w:asciiTheme="minorHAnsi" w:hAnsiTheme="minorHAnsi"/>
        <w:sz w:val="18"/>
        <w:szCs w:val="18"/>
      </w:rPr>
    </w:pPr>
    <w:r w:rsidRPr="00BB0EC5">
      <w:rPr>
        <w:rStyle w:val="slostrany"/>
        <w:rFonts w:asciiTheme="minorHAnsi" w:hAnsiTheme="minorHAnsi"/>
        <w:sz w:val="18"/>
        <w:szCs w:val="18"/>
      </w:rPr>
      <w:fldChar w:fldCharType="begin"/>
    </w:r>
    <w:r w:rsidRPr="00BB0EC5">
      <w:rPr>
        <w:rStyle w:val="slostrany"/>
        <w:rFonts w:asciiTheme="minorHAnsi" w:hAnsiTheme="minorHAnsi"/>
        <w:sz w:val="18"/>
        <w:szCs w:val="18"/>
      </w:rPr>
      <w:instrText xml:space="preserve">PAGE  </w:instrText>
    </w:r>
    <w:r w:rsidRPr="00BB0EC5">
      <w:rPr>
        <w:rStyle w:val="slostrany"/>
        <w:rFonts w:asciiTheme="minorHAnsi" w:hAnsiTheme="minorHAnsi"/>
        <w:sz w:val="18"/>
        <w:szCs w:val="18"/>
      </w:rPr>
      <w:fldChar w:fldCharType="separate"/>
    </w:r>
    <w:r w:rsidR="005F448A">
      <w:rPr>
        <w:rStyle w:val="slostrany"/>
        <w:rFonts w:asciiTheme="minorHAnsi" w:hAnsiTheme="minorHAnsi"/>
        <w:noProof/>
        <w:sz w:val="18"/>
        <w:szCs w:val="18"/>
      </w:rPr>
      <w:t>1</w:t>
    </w:r>
    <w:r w:rsidRPr="00BB0EC5">
      <w:rPr>
        <w:rStyle w:val="slostrany"/>
        <w:rFonts w:asciiTheme="minorHAnsi" w:hAnsiTheme="minorHAnsi"/>
        <w:sz w:val="18"/>
        <w:szCs w:val="18"/>
      </w:rPr>
      <w:fldChar w:fldCharType="end"/>
    </w:r>
  </w:p>
  <w:p w14:paraId="2205C6B2" w14:textId="77777777" w:rsidR="00851E47" w:rsidRDefault="00851E47" w:rsidP="0087598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04EA1" w14:textId="77777777" w:rsidR="00C7617D" w:rsidRDefault="00C7617D" w:rsidP="00C0218E">
      <w:r>
        <w:separator/>
      </w:r>
    </w:p>
  </w:footnote>
  <w:footnote w:type="continuationSeparator" w:id="0">
    <w:p w14:paraId="77889C74" w14:textId="77777777" w:rsidR="00C7617D" w:rsidRDefault="00C7617D" w:rsidP="00C0218E">
      <w:r>
        <w:continuationSeparator/>
      </w:r>
    </w:p>
  </w:footnote>
  <w:footnote w:id="1">
    <w:p w14:paraId="0CD8ED1F" w14:textId="3FC0B8ED" w:rsidR="00851E47" w:rsidRPr="0087598C" w:rsidRDefault="00851E47" w:rsidP="003F6CBD">
      <w:pPr>
        <w:pStyle w:val="Textpoznmkypodiarou"/>
        <w:ind w:left="142" w:hanging="142"/>
        <w:jc w:val="both"/>
        <w:rPr>
          <w:rFonts w:asciiTheme="minorHAnsi" w:hAnsiTheme="minorHAnsi"/>
          <w:sz w:val="18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87598C">
        <w:rPr>
          <w:rFonts w:asciiTheme="minorHAnsi" w:hAnsiTheme="minorHAnsi"/>
          <w:sz w:val="18"/>
          <w:lang w:val="sk-SK"/>
        </w:rPr>
        <w:t xml:space="preserve">Určujúcou definíciou MSP je definícia použitá v </w:t>
      </w:r>
      <w:r w:rsidR="003F6CBD">
        <w:rPr>
          <w:rFonts w:asciiTheme="minorHAnsi" w:hAnsiTheme="minorHAnsi"/>
          <w:sz w:val="18"/>
          <w:lang w:val="sk-SK"/>
        </w:rPr>
        <w:t>P</w:t>
      </w:r>
      <w:r w:rsidR="003F6CBD" w:rsidRPr="0087598C">
        <w:rPr>
          <w:rFonts w:asciiTheme="minorHAnsi" w:hAnsiTheme="minorHAnsi"/>
          <w:sz w:val="18"/>
          <w:lang w:val="sk-SK"/>
        </w:rPr>
        <w:t xml:space="preserve">rílohe </w:t>
      </w:r>
      <w:r w:rsidRPr="0087598C">
        <w:rPr>
          <w:rFonts w:asciiTheme="minorHAnsi" w:hAnsiTheme="minorHAnsi"/>
          <w:sz w:val="18"/>
          <w:lang w:val="sk-SK"/>
        </w:rPr>
        <w:t>I nariadenia Komisie (EÚ) č. 651/2014 z 17.</w:t>
      </w:r>
      <w:r w:rsidR="003F6CBD">
        <w:rPr>
          <w:rFonts w:asciiTheme="minorHAnsi" w:hAnsiTheme="minorHAnsi"/>
          <w:sz w:val="18"/>
          <w:lang w:val="sk-SK"/>
        </w:rPr>
        <w:t xml:space="preserve"> 0</w:t>
      </w:r>
      <w:r w:rsidRPr="0087598C">
        <w:rPr>
          <w:rFonts w:asciiTheme="minorHAnsi" w:hAnsiTheme="minorHAnsi"/>
          <w:sz w:val="18"/>
          <w:lang w:val="sk-SK"/>
        </w:rPr>
        <w:t>6.</w:t>
      </w:r>
      <w:r w:rsidR="003F6CBD">
        <w:rPr>
          <w:rFonts w:asciiTheme="minorHAnsi" w:hAnsiTheme="minorHAnsi"/>
          <w:sz w:val="18"/>
          <w:lang w:val="sk-SK"/>
        </w:rPr>
        <w:t xml:space="preserve"> </w:t>
      </w:r>
      <w:r w:rsidRPr="0087598C">
        <w:rPr>
          <w:rFonts w:asciiTheme="minorHAnsi" w:hAnsiTheme="minorHAnsi"/>
          <w:sz w:val="18"/>
          <w:lang w:val="sk-SK"/>
        </w:rPr>
        <w:t>2014 o vyhlásení určitých kategórií pomoci za zlučiteľné s vnútorným trhom podľa čl</w:t>
      </w:r>
      <w:r w:rsidR="003F6CBD">
        <w:rPr>
          <w:rFonts w:asciiTheme="minorHAnsi" w:hAnsiTheme="minorHAnsi"/>
          <w:sz w:val="18"/>
          <w:lang w:val="sk-SK"/>
        </w:rPr>
        <w:t>.</w:t>
      </w:r>
      <w:r w:rsidRPr="0087598C">
        <w:rPr>
          <w:rFonts w:asciiTheme="minorHAnsi" w:hAnsiTheme="minorHAnsi"/>
          <w:sz w:val="18"/>
          <w:lang w:val="sk-SK"/>
        </w:rPr>
        <w:t xml:space="preserve"> 107 a 108 </w:t>
      </w:r>
      <w:r w:rsidR="003F6CBD" w:rsidRPr="00457AC7">
        <w:rPr>
          <w:rFonts w:asciiTheme="minorHAnsi" w:hAnsiTheme="minorHAnsi"/>
          <w:sz w:val="18"/>
          <w:lang w:val="sk-SK"/>
        </w:rPr>
        <w:t>Z</w:t>
      </w:r>
      <w:r w:rsidRPr="00457AC7">
        <w:rPr>
          <w:rFonts w:asciiTheme="minorHAnsi" w:hAnsiTheme="minorHAnsi"/>
          <w:sz w:val="18"/>
          <w:lang w:val="sk-SK"/>
        </w:rPr>
        <w:t xml:space="preserve">mluvy č. 1 Všeobecného </w:t>
      </w:r>
      <w:r w:rsidRPr="0087598C">
        <w:rPr>
          <w:rFonts w:asciiTheme="minorHAnsi" w:hAnsiTheme="minorHAnsi"/>
          <w:sz w:val="18"/>
          <w:lang w:val="sk-SK"/>
        </w:rPr>
        <w:t>nariadenia o</w:t>
      </w:r>
      <w:r w:rsidR="0087598C">
        <w:rPr>
          <w:rFonts w:asciiTheme="minorHAnsi" w:hAnsiTheme="minorHAnsi"/>
          <w:sz w:val="18"/>
          <w:lang w:val="sk-SK"/>
        </w:rPr>
        <w:t> </w:t>
      </w:r>
      <w:r w:rsidRPr="0087598C">
        <w:rPr>
          <w:rFonts w:asciiTheme="minorHAnsi" w:hAnsiTheme="minorHAnsi"/>
          <w:sz w:val="18"/>
          <w:lang w:val="sk-SK"/>
        </w:rPr>
        <w:t xml:space="preserve">skupinových výnimkách (príloha č. 1 </w:t>
      </w:r>
      <w:r w:rsidRPr="0087598C">
        <w:rPr>
          <w:rFonts w:asciiTheme="minorHAnsi" w:hAnsiTheme="minorHAnsi"/>
          <w:b/>
          <w:sz w:val="18"/>
          <w:lang w:val="sk-SK"/>
        </w:rPr>
        <w:t xml:space="preserve">Schémy pomoci </w:t>
      </w:r>
      <w:proofErr w:type="spellStart"/>
      <w:r w:rsidRPr="0087598C">
        <w:rPr>
          <w:rFonts w:asciiTheme="minorHAnsi" w:hAnsiTheme="minorHAnsi"/>
          <w:b/>
          <w:sz w:val="18"/>
          <w:lang w:val="sk-SK"/>
        </w:rPr>
        <w:t>de</w:t>
      </w:r>
      <w:proofErr w:type="spellEnd"/>
      <w:r w:rsidRPr="0087598C">
        <w:rPr>
          <w:rFonts w:asciiTheme="minorHAnsi" w:hAnsiTheme="minorHAnsi"/>
          <w:b/>
          <w:sz w:val="18"/>
          <w:lang w:val="sk-SK"/>
        </w:rPr>
        <w:t xml:space="preserve"> </w:t>
      </w:r>
      <w:proofErr w:type="spellStart"/>
      <w:r w:rsidRPr="0087598C">
        <w:rPr>
          <w:rFonts w:asciiTheme="minorHAnsi" w:hAnsiTheme="minorHAnsi"/>
          <w:b/>
          <w:sz w:val="18"/>
          <w:lang w:val="sk-SK"/>
        </w:rPr>
        <w:t>minimis</w:t>
      </w:r>
      <w:proofErr w:type="spellEnd"/>
      <w:r w:rsidRPr="0087598C">
        <w:rPr>
          <w:rFonts w:asciiTheme="minorHAnsi" w:hAnsiTheme="minorHAnsi"/>
          <w:sz w:val="18"/>
          <w:lang w:val="sk-SK"/>
        </w:rPr>
        <w:t>).</w:t>
      </w:r>
    </w:p>
  </w:footnote>
  <w:footnote w:id="2">
    <w:p w14:paraId="790D728F" w14:textId="4DEFF110" w:rsidR="00851E47" w:rsidRPr="0087598C" w:rsidRDefault="00851E47" w:rsidP="003F6CBD">
      <w:pPr>
        <w:pStyle w:val="Textpoznmkypodiarou"/>
        <w:ind w:left="142" w:hanging="142"/>
        <w:jc w:val="both"/>
        <w:rPr>
          <w:rFonts w:asciiTheme="minorHAnsi" w:hAnsiTheme="minorHAnsi"/>
          <w:sz w:val="18"/>
          <w:lang w:val="sk-SK"/>
        </w:rPr>
      </w:pPr>
      <w:r w:rsidRPr="0087598C">
        <w:rPr>
          <w:rStyle w:val="Odkaznapoznmkupodiarou"/>
          <w:rFonts w:asciiTheme="minorHAnsi" w:hAnsiTheme="minorHAnsi"/>
          <w:sz w:val="18"/>
          <w:lang w:val="sk-SK"/>
        </w:rPr>
        <w:footnoteRef/>
      </w:r>
      <w:r w:rsidRPr="0087598C">
        <w:rPr>
          <w:rFonts w:asciiTheme="minorHAnsi" w:hAnsiTheme="minorHAnsi"/>
          <w:sz w:val="18"/>
          <w:lang w:val="sk-SK"/>
        </w:rPr>
        <w:t xml:space="preserve"> Definícia jediného podniku je uvedená v čl. 2 ods. 2 Nariadenia Komisie (EÚ) č. 1407/2013 z 18. </w:t>
      </w:r>
      <w:r w:rsidR="003F6CBD">
        <w:rPr>
          <w:rFonts w:asciiTheme="minorHAnsi" w:hAnsiTheme="minorHAnsi"/>
          <w:sz w:val="18"/>
          <w:lang w:val="sk-SK"/>
        </w:rPr>
        <w:t>12.</w:t>
      </w:r>
      <w:r w:rsidRPr="0087598C">
        <w:rPr>
          <w:rFonts w:asciiTheme="minorHAnsi" w:hAnsiTheme="minorHAnsi"/>
          <w:sz w:val="18"/>
          <w:lang w:val="sk-SK"/>
        </w:rPr>
        <w:t xml:space="preserve"> 2013 o</w:t>
      </w:r>
      <w:r w:rsidR="0087598C">
        <w:rPr>
          <w:rFonts w:asciiTheme="minorHAnsi" w:hAnsiTheme="minorHAnsi"/>
          <w:sz w:val="18"/>
          <w:lang w:val="sk-SK"/>
        </w:rPr>
        <w:t> </w:t>
      </w:r>
      <w:r w:rsidRPr="0087598C">
        <w:rPr>
          <w:rFonts w:asciiTheme="minorHAnsi" w:hAnsiTheme="minorHAnsi"/>
          <w:sz w:val="18"/>
          <w:lang w:val="sk-SK"/>
        </w:rPr>
        <w:t>uplatňovaní čl</w:t>
      </w:r>
      <w:r w:rsidR="003F6CBD">
        <w:rPr>
          <w:rFonts w:asciiTheme="minorHAnsi" w:hAnsiTheme="minorHAnsi"/>
          <w:sz w:val="18"/>
          <w:lang w:val="sk-SK"/>
        </w:rPr>
        <w:t>.</w:t>
      </w:r>
      <w:r w:rsidRPr="0087598C">
        <w:rPr>
          <w:rFonts w:asciiTheme="minorHAnsi" w:hAnsiTheme="minorHAnsi"/>
          <w:sz w:val="18"/>
          <w:lang w:val="sk-SK"/>
        </w:rPr>
        <w:t xml:space="preserve"> 107 a 108 Zmluvy o fungovaní E</w:t>
      </w:r>
      <w:r w:rsidR="003F6CBD">
        <w:rPr>
          <w:rFonts w:asciiTheme="minorHAnsi" w:hAnsiTheme="minorHAnsi"/>
          <w:sz w:val="18"/>
          <w:lang w:val="sk-SK"/>
        </w:rPr>
        <w:t>Ú</w:t>
      </w:r>
      <w:r w:rsidRPr="0087598C">
        <w:rPr>
          <w:rFonts w:asciiTheme="minorHAnsi" w:hAnsiTheme="minorHAnsi"/>
          <w:sz w:val="18"/>
          <w:lang w:val="sk-SK"/>
        </w:rPr>
        <w:t xml:space="preserve"> na pomoc </w:t>
      </w:r>
      <w:proofErr w:type="spellStart"/>
      <w:r w:rsidRPr="0087598C">
        <w:rPr>
          <w:rFonts w:asciiTheme="minorHAnsi" w:hAnsiTheme="minorHAnsi"/>
          <w:sz w:val="18"/>
          <w:lang w:val="sk-SK"/>
        </w:rPr>
        <w:t>de</w:t>
      </w:r>
      <w:proofErr w:type="spellEnd"/>
      <w:r w:rsidRPr="0087598C">
        <w:rPr>
          <w:rFonts w:asciiTheme="minorHAnsi" w:hAnsiTheme="minorHAnsi"/>
          <w:sz w:val="18"/>
          <w:lang w:val="sk-SK"/>
        </w:rPr>
        <w:t xml:space="preserve"> </w:t>
      </w:r>
      <w:proofErr w:type="spellStart"/>
      <w:r w:rsidRPr="00457AC7">
        <w:rPr>
          <w:rFonts w:asciiTheme="minorHAnsi" w:hAnsiTheme="minorHAnsi"/>
          <w:sz w:val="18"/>
          <w:lang w:val="sk-SK"/>
        </w:rPr>
        <w:t>minimis</w:t>
      </w:r>
      <w:proofErr w:type="spellEnd"/>
      <w:r w:rsidRPr="00457AC7">
        <w:rPr>
          <w:rFonts w:asciiTheme="minorHAnsi" w:hAnsiTheme="minorHAnsi"/>
          <w:sz w:val="18"/>
          <w:lang w:val="sk-SK"/>
        </w:rPr>
        <w:t xml:space="preserve"> a v čl. E tejto schémy</w:t>
      </w:r>
      <w:r w:rsidRPr="0087598C">
        <w:rPr>
          <w:rFonts w:asciiTheme="minorHAnsi" w:hAnsiTheme="minorHAnsi"/>
          <w:sz w:val="18"/>
          <w:lang w:val="sk-SK"/>
        </w:rPr>
        <w:t>.</w:t>
      </w:r>
    </w:p>
  </w:footnote>
  <w:footnote w:id="3">
    <w:p w14:paraId="13F0CFEA" w14:textId="70A1CF4C" w:rsidR="00851E47" w:rsidRPr="0087598C" w:rsidRDefault="00851E47" w:rsidP="003F6CBD">
      <w:pPr>
        <w:pStyle w:val="Textpoznmkypodiarou"/>
        <w:ind w:left="142" w:hanging="142"/>
        <w:jc w:val="both"/>
        <w:rPr>
          <w:rFonts w:asciiTheme="minorHAnsi" w:hAnsiTheme="minorHAnsi"/>
          <w:sz w:val="18"/>
          <w:lang w:val="sk-SK"/>
        </w:rPr>
      </w:pPr>
      <w:r w:rsidRPr="0087598C">
        <w:rPr>
          <w:rStyle w:val="Odkaznapoznmkupodiarou"/>
          <w:rFonts w:asciiTheme="minorHAnsi" w:hAnsiTheme="minorHAnsi"/>
          <w:sz w:val="18"/>
          <w:lang w:val="sk-SK"/>
        </w:rPr>
        <w:footnoteRef/>
      </w:r>
      <w:r w:rsidRPr="0087598C">
        <w:rPr>
          <w:rFonts w:asciiTheme="minorHAnsi" w:hAnsiTheme="minorHAnsi"/>
          <w:sz w:val="18"/>
          <w:lang w:val="sk-SK"/>
        </w:rPr>
        <w:t xml:space="preserve"> </w:t>
      </w:r>
      <w:r w:rsidRPr="0087598C">
        <w:rPr>
          <w:rFonts w:asciiTheme="minorHAnsi" w:hAnsiTheme="minorHAnsi"/>
          <w:sz w:val="18"/>
          <w:lang w:val="sk-SK"/>
        </w:rPr>
        <w:t xml:space="preserve">Trojročné obdobie v súvislosti s poskytovaním pomoci </w:t>
      </w:r>
      <w:proofErr w:type="spellStart"/>
      <w:r w:rsidRPr="0087598C">
        <w:rPr>
          <w:rFonts w:asciiTheme="minorHAnsi" w:hAnsiTheme="minorHAnsi"/>
          <w:sz w:val="18"/>
          <w:lang w:val="sk-SK"/>
        </w:rPr>
        <w:t>de</w:t>
      </w:r>
      <w:proofErr w:type="spellEnd"/>
      <w:r w:rsidRPr="0087598C">
        <w:rPr>
          <w:rFonts w:asciiTheme="minorHAnsi" w:hAnsiTheme="minorHAnsi"/>
          <w:sz w:val="18"/>
          <w:lang w:val="sk-SK"/>
        </w:rPr>
        <w:t xml:space="preserve"> </w:t>
      </w:r>
      <w:proofErr w:type="spellStart"/>
      <w:r w:rsidRPr="0087598C">
        <w:rPr>
          <w:rFonts w:asciiTheme="minorHAnsi" w:hAnsiTheme="minorHAnsi"/>
          <w:sz w:val="18"/>
          <w:lang w:val="sk-SK"/>
        </w:rPr>
        <w:t>minimis</w:t>
      </w:r>
      <w:proofErr w:type="spellEnd"/>
      <w:r w:rsidRPr="0087598C">
        <w:rPr>
          <w:rFonts w:asciiTheme="minorHAnsi" w:hAnsiTheme="minorHAnsi"/>
          <w:sz w:val="18"/>
          <w:lang w:val="sk-SK"/>
        </w:rPr>
        <w:t xml:space="preserve"> sa určuje na základe účtovného obdobia </w:t>
      </w:r>
      <w:del w:id="61" w:author="Malagaris Gál Hana" w:date="2020-12-10T18:43:00Z">
        <w:r w:rsidR="003F6CBD" w:rsidDel="00A74CA8">
          <w:rPr>
            <w:rFonts w:asciiTheme="minorHAnsi" w:hAnsiTheme="minorHAnsi"/>
            <w:sz w:val="18"/>
            <w:lang w:val="sk-SK"/>
          </w:rPr>
          <w:delText>P</w:delText>
        </w:r>
        <w:r w:rsidRPr="0087598C" w:rsidDel="00A74CA8">
          <w:rPr>
            <w:rFonts w:asciiTheme="minorHAnsi" w:hAnsiTheme="minorHAnsi"/>
            <w:sz w:val="18"/>
            <w:lang w:val="sk-SK"/>
          </w:rPr>
          <w:delText>rijímateľ</w:delText>
        </w:r>
      </w:del>
      <w:ins w:id="62" w:author="Malagaris Gál Hana" w:date="2020-12-10T18:43:00Z">
        <w:r w:rsidR="00A74CA8">
          <w:rPr>
            <w:rFonts w:asciiTheme="minorHAnsi" w:hAnsiTheme="minorHAnsi"/>
            <w:sz w:val="18"/>
            <w:lang w:val="sk-SK"/>
          </w:rPr>
          <w:t>Príjemc</w:t>
        </w:r>
        <w:del w:id="63" w:author="Gulášová Žofia" w:date="2020-12-16T10:40:00Z">
          <w:r w:rsidR="00A74CA8" w:rsidDel="005F448A">
            <w:rPr>
              <w:rFonts w:asciiTheme="minorHAnsi" w:hAnsiTheme="minorHAnsi"/>
              <w:sz w:val="18"/>
              <w:lang w:val="sk-SK"/>
            </w:rPr>
            <w:delText>a</w:delText>
          </w:r>
        </w:del>
      </w:ins>
      <w:ins w:id="64" w:author="Gulášová Žofia" w:date="2020-12-16T10:40:00Z">
        <w:r w:rsidR="005F448A">
          <w:rPr>
            <w:rFonts w:asciiTheme="minorHAnsi" w:hAnsiTheme="minorHAnsi"/>
            <w:sz w:val="18"/>
            <w:lang w:val="sk-SK"/>
          </w:rPr>
          <w:t xml:space="preserve">u </w:t>
        </w:r>
      </w:ins>
      <w:r w:rsidRPr="0087598C">
        <w:rPr>
          <w:rFonts w:asciiTheme="minorHAnsi" w:hAnsiTheme="minorHAnsi"/>
          <w:sz w:val="18"/>
          <w:lang w:val="sk-SK"/>
        </w:rPr>
        <w:t>a</w:t>
      </w:r>
      <w:ins w:id="65" w:author="Gulášová Žofia" w:date="2020-12-16T10:40:00Z">
        <w:r w:rsidR="005F448A">
          <w:rPr>
            <w:rFonts w:asciiTheme="minorHAnsi" w:hAnsiTheme="minorHAnsi"/>
            <w:sz w:val="18"/>
            <w:lang w:val="sk-SK"/>
          </w:rPr>
          <w:t> </w:t>
        </w:r>
      </w:ins>
      <w:r w:rsidRPr="0087598C">
        <w:rPr>
          <w:rFonts w:asciiTheme="minorHAnsi" w:hAnsiTheme="minorHAnsi"/>
          <w:sz w:val="18"/>
          <w:lang w:val="sk-SK"/>
        </w:rPr>
        <w:t>v</w:t>
      </w:r>
      <w:r w:rsidR="0087598C">
        <w:rPr>
          <w:rFonts w:asciiTheme="minorHAnsi" w:hAnsiTheme="minorHAnsi"/>
          <w:sz w:val="18"/>
          <w:lang w:val="sk-SK"/>
        </w:rPr>
        <w:t> </w:t>
      </w:r>
      <w:r w:rsidRPr="0087598C">
        <w:rPr>
          <w:rFonts w:asciiTheme="minorHAnsi" w:hAnsiTheme="minorHAnsi"/>
          <w:sz w:val="18"/>
          <w:lang w:val="sk-SK"/>
        </w:rPr>
        <w:t>zmysle zákona č. 431/2002 Z. z. o účtovníctve v znení neskorších predpisov</w:t>
      </w:r>
      <w:r w:rsidR="003F6CBD">
        <w:rPr>
          <w:rFonts w:asciiTheme="minorHAnsi" w:hAnsiTheme="minorHAnsi"/>
          <w:sz w:val="18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851E47" w14:paraId="64BA90C7" w14:textId="77777777" w:rsidTr="00F47545">
      <w:tc>
        <w:tcPr>
          <w:tcW w:w="3070" w:type="dxa"/>
          <w:vAlign w:val="center"/>
        </w:tcPr>
        <w:p w14:paraId="66CD4C31" w14:textId="719DAAC2" w:rsidR="00851E47" w:rsidRPr="00851E47" w:rsidRDefault="00851E47" w:rsidP="00F47545">
          <w:pPr>
            <w:pStyle w:val="Hlavika"/>
            <w:rPr>
              <w:rFonts w:ascii="Calibri" w:hAnsi="Calibri"/>
              <w:sz w:val="20"/>
              <w:szCs w:val="20"/>
              <w:highlight w:val="yellow"/>
              <w:lang w:val="sk-SK"/>
            </w:rPr>
          </w:pPr>
          <w:r w:rsidRPr="00851E47">
            <w:rPr>
              <w:rFonts w:ascii="Calibri" w:hAnsi="Calibri"/>
              <w:sz w:val="20"/>
              <w:szCs w:val="20"/>
              <w:highlight w:val="yellow"/>
              <w:lang w:val="sk-SK"/>
            </w:rPr>
            <w:t>Skratka</w:t>
          </w:r>
          <w:r w:rsidR="00263BE3">
            <w:rPr>
              <w:rFonts w:ascii="Calibri" w:hAnsi="Calibri"/>
              <w:sz w:val="20"/>
              <w:szCs w:val="20"/>
              <w:highlight w:val="yellow"/>
              <w:lang w:val="sk-SK"/>
            </w:rPr>
            <w:t xml:space="preserve"> </w:t>
          </w:r>
          <w:r w:rsidRPr="00851E47">
            <w:rPr>
              <w:rFonts w:ascii="Calibri" w:hAnsi="Calibri"/>
              <w:sz w:val="20"/>
              <w:szCs w:val="20"/>
              <w:highlight w:val="yellow"/>
              <w:lang w:val="sk-SK"/>
            </w:rPr>
            <w:t>programu</w:t>
          </w:r>
          <w:r w:rsidR="00A77D23">
            <w:rPr>
              <w:rFonts w:ascii="Calibri" w:hAnsi="Calibri"/>
              <w:sz w:val="20"/>
              <w:szCs w:val="20"/>
              <w:highlight w:val="yellow"/>
              <w:lang w:val="sk-SK"/>
            </w:rPr>
            <w:t>/Fondu</w:t>
          </w:r>
          <w:r w:rsidRPr="00851E47">
            <w:rPr>
              <w:rFonts w:ascii="Calibri" w:hAnsi="Calibri"/>
              <w:sz w:val="20"/>
              <w:szCs w:val="20"/>
              <w:highlight w:val="yellow"/>
              <w:lang w:val="sk-SK"/>
            </w:rPr>
            <w:t xml:space="preserve">: </w:t>
          </w:r>
          <w:bookmarkStart w:id="150" w:name="programme_abbreviation"/>
          <w:proofErr w:type="spellStart"/>
          <w:r w:rsidRPr="00851E47">
            <w:rPr>
              <w:rFonts w:ascii="Calibri" w:hAnsi="Calibri"/>
              <w:sz w:val="20"/>
              <w:szCs w:val="20"/>
              <w:highlight w:val="yellow"/>
              <w:lang w:val="sk-SK"/>
            </w:rPr>
            <w:t>programme_abbreviation</w:t>
          </w:r>
          <w:bookmarkEnd w:id="150"/>
          <w:proofErr w:type="spellEnd"/>
        </w:p>
      </w:tc>
      <w:tc>
        <w:tcPr>
          <w:tcW w:w="3070" w:type="dxa"/>
          <w:vAlign w:val="center"/>
        </w:tcPr>
        <w:p w14:paraId="6CF0F13A" w14:textId="77777777" w:rsidR="00851E47" w:rsidRDefault="00851E47" w:rsidP="00F47545">
          <w:pPr>
            <w:pStyle w:val="Hlavika"/>
            <w:jc w:val="center"/>
            <w:rPr>
              <w:rFonts w:ascii="Calibri" w:hAnsi="Calibri"/>
              <w:sz w:val="20"/>
              <w:szCs w:val="20"/>
              <w:lang w:val="sk-SK"/>
            </w:rPr>
          </w:pPr>
          <w:r w:rsidRPr="0072172B">
            <w:rPr>
              <w:rFonts w:ascii="Calibri" w:hAnsi="Calibri"/>
              <w:sz w:val="20"/>
              <w:szCs w:val="20"/>
              <w:lang w:val="sk-SK"/>
            </w:rPr>
            <w:t xml:space="preserve">Číslo Zmluvy: </w:t>
          </w:r>
          <w:bookmarkStart w:id="151" w:name="contract_number"/>
          <w:proofErr w:type="spellStart"/>
          <w:r>
            <w:rPr>
              <w:rFonts w:ascii="Calibri" w:hAnsi="Calibri"/>
              <w:sz w:val="20"/>
              <w:szCs w:val="20"/>
              <w:lang w:val="sk-SK"/>
            </w:rPr>
            <w:t>contract_number</w:t>
          </w:r>
          <w:bookmarkEnd w:id="151"/>
          <w:proofErr w:type="spellEnd"/>
        </w:p>
      </w:tc>
      <w:tc>
        <w:tcPr>
          <w:tcW w:w="3070" w:type="dxa"/>
          <w:vAlign w:val="center"/>
        </w:tcPr>
        <w:p w14:paraId="726340D1" w14:textId="77777777" w:rsidR="00851E47" w:rsidRDefault="00851E47" w:rsidP="00851E47">
          <w:pPr>
            <w:pStyle w:val="Hlavika"/>
            <w:jc w:val="right"/>
            <w:rPr>
              <w:rFonts w:ascii="Calibri" w:hAnsi="Calibri"/>
              <w:sz w:val="20"/>
              <w:szCs w:val="20"/>
              <w:lang w:val="sk-SK"/>
            </w:rPr>
          </w:pPr>
          <w:r>
            <w:rPr>
              <w:rFonts w:ascii="Calibri" w:hAnsi="Calibri"/>
              <w:sz w:val="20"/>
              <w:szCs w:val="20"/>
              <w:lang w:val="sk-SK"/>
            </w:rPr>
            <w:t>Ponuka na poskytnutie príspevku</w:t>
          </w:r>
        </w:p>
      </w:tc>
    </w:tr>
    <w:tr w:rsidR="00851E47" w14:paraId="660E0E33" w14:textId="77777777" w:rsidTr="00F47545">
      <w:tc>
        <w:tcPr>
          <w:tcW w:w="3070" w:type="dxa"/>
          <w:vAlign w:val="center"/>
        </w:tcPr>
        <w:p w14:paraId="64511010" w14:textId="77777777" w:rsidR="00851E47" w:rsidRDefault="00851E47" w:rsidP="00851E47">
          <w:pPr>
            <w:pStyle w:val="Hlavika"/>
            <w:rPr>
              <w:rFonts w:ascii="Calibri" w:hAnsi="Calibri"/>
              <w:sz w:val="20"/>
              <w:szCs w:val="20"/>
              <w:lang w:val="sk-SK"/>
            </w:rPr>
          </w:pPr>
          <w:r w:rsidRPr="0072172B">
            <w:rPr>
              <w:rFonts w:ascii="Calibri" w:hAnsi="Calibri"/>
              <w:sz w:val="20"/>
              <w:szCs w:val="20"/>
              <w:lang w:val="sk-SK"/>
            </w:rPr>
            <w:t xml:space="preserve">Číslo </w:t>
          </w:r>
          <w:r>
            <w:rPr>
              <w:rFonts w:ascii="Calibri" w:hAnsi="Calibri"/>
              <w:sz w:val="20"/>
              <w:szCs w:val="20"/>
              <w:lang w:val="sk-SK"/>
            </w:rPr>
            <w:t>Iniciatívy</w:t>
          </w:r>
          <w:r w:rsidRPr="0072172B">
            <w:rPr>
              <w:rFonts w:ascii="Calibri" w:hAnsi="Calibri"/>
              <w:sz w:val="20"/>
              <w:szCs w:val="20"/>
              <w:lang w:val="sk-SK"/>
            </w:rPr>
            <w:t xml:space="preserve">: </w:t>
          </w:r>
          <w:bookmarkStart w:id="152" w:name="project_code_repeat"/>
          <w:proofErr w:type="spellStart"/>
          <w:r>
            <w:rPr>
              <w:rFonts w:ascii="Calibri" w:hAnsi="Calibri"/>
              <w:sz w:val="20"/>
              <w:szCs w:val="20"/>
              <w:lang w:val="sk-SK"/>
            </w:rPr>
            <w:t>project_code_repeat</w:t>
          </w:r>
          <w:bookmarkEnd w:id="152"/>
          <w:proofErr w:type="spellEnd"/>
        </w:p>
      </w:tc>
      <w:tc>
        <w:tcPr>
          <w:tcW w:w="3070" w:type="dxa"/>
          <w:vAlign w:val="center"/>
        </w:tcPr>
        <w:p w14:paraId="14E213A0" w14:textId="77777777" w:rsidR="00851E47" w:rsidRDefault="00851E47" w:rsidP="00F47545">
          <w:pPr>
            <w:pStyle w:val="Hlavika"/>
            <w:jc w:val="center"/>
            <w:rPr>
              <w:rFonts w:ascii="Calibri" w:hAnsi="Calibri"/>
              <w:sz w:val="20"/>
              <w:szCs w:val="20"/>
              <w:lang w:val="sk-SK"/>
            </w:rPr>
          </w:pPr>
        </w:p>
      </w:tc>
      <w:tc>
        <w:tcPr>
          <w:tcW w:w="3070" w:type="dxa"/>
          <w:vAlign w:val="center"/>
        </w:tcPr>
        <w:p w14:paraId="4017A47C" w14:textId="77777777" w:rsidR="00851E47" w:rsidRDefault="00851E47" w:rsidP="00851E47">
          <w:pPr>
            <w:pStyle w:val="Hlavika"/>
            <w:jc w:val="right"/>
            <w:rPr>
              <w:rFonts w:ascii="Calibri" w:hAnsi="Calibri"/>
              <w:sz w:val="20"/>
              <w:szCs w:val="20"/>
              <w:lang w:val="sk-SK"/>
            </w:rPr>
          </w:pPr>
          <w:r>
            <w:rPr>
              <w:rFonts w:ascii="Calibri" w:hAnsi="Calibri"/>
              <w:sz w:val="20"/>
              <w:szCs w:val="20"/>
              <w:lang w:val="sk-SK"/>
            </w:rPr>
            <w:t>Príloha č. 1 k Zmluve o príspevku</w:t>
          </w:r>
        </w:p>
      </w:tc>
    </w:tr>
  </w:tbl>
  <w:p w14:paraId="44439C9C" w14:textId="77777777" w:rsidR="00851E47" w:rsidRPr="00F47545" w:rsidRDefault="00851E47" w:rsidP="00F47545">
    <w:pPr>
      <w:pStyle w:val="Hlavika"/>
      <w:tabs>
        <w:tab w:val="clear" w:pos="4536"/>
        <w:tab w:val="clear" w:pos="9072"/>
        <w:tab w:val="left" w:pos="706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69"/>
    <w:multiLevelType w:val="hybridMultilevel"/>
    <w:tmpl w:val="212CD9B0"/>
    <w:lvl w:ilvl="0" w:tplc="6206FAA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129DB"/>
    <w:multiLevelType w:val="hybridMultilevel"/>
    <w:tmpl w:val="F2345F00"/>
    <w:lvl w:ilvl="0" w:tplc="5B4253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C367B"/>
    <w:multiLevelType w:val="multilevel"/>
    <w:tmpl w:val="E92023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5274C1"/>
    <w:multiLevelType w:val="hybridMultilevel"/>
    <w:tmpl w:val="C3AE905C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B7640"/>
    <w:multiLevelType w:val="multilevel"/>
    <w:tmpl w:val="700863C2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680" w:hanging="283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4F19A3"/>
    <w:multiLevelType w:val="hybridMultilevel"/>
    <w:tmpl w:val="8BCCA244"/>
    <w:lvl w:ilvl="0" w:tplc="C3E49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23006"/>
    <w:multiLevelType w:val="hybridMultilevel"/>
    <w:tmpl w:val="266694E8"/>
    <w:lvl w:ilvl="0" w:tplc="C3E49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17377"/>
    <w:multiLevelType w:val="hybridMultilevel"/>
    <w:tmpl w:val="CC94C7BE"/>
    <w:lvl w:ilvl="0" w:tplc="6206FAA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6229F"/>
    <w:multiLevelType w:val="hybridMultilevel"/>
    <w:tmpl w:val="AEA46EA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EB0BE5"/>
    <w:multiLevelType w:val="hybridMultilevel"/>
    <w:tmpl w:val="38F6C85E"/>
    <w:lvl w:ilvl="0" w:tplc="36968C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296B36"/>
    <w:multiLevelType w:val="hybridMultilevel"/>
    <w:tmpl w:val="8C3EAFA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0091B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D21711"/>
    <w:multiLevelType w:val="hybridMultilevel"/>
    <w:tmpl w:val="212CD9B0"/>
    <w:lvl w:ilvl="0" w:tplc="6206FAA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D3003"/>
    <w:multiLevelType w:val="hybridMultilevel"/>
    <w:tmpl w:val="9340A362"/>
    <w:lvl w:ilvl="0" w:tplc="031EF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7B699E"/>
    <w:multiLevelType w:val="hybridMultilevel"/>
    <w:tmpl w:val="64D24138"/>
    <w:lvl w:ilvl="0" w:tplc="FF4A8046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7699A"/>
    <w:multiLevelType w:val="hybridMultilevel"/>
    <w:tmpl w:val="3000C4CC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02F71"/>
    <w:multiLevelType w:val="hybridMultilevel"/>
    <w:tmpl w:val="8EC0DE48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B25431"/>
    <w:multiLevelType w:val="hybridMultilevel"/>
    <w:tmpl w:val="3BD2639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6F234C"/>
    <w:multiLevelType w:val="multilevel"/>
    <w:tmpl w:val="9DD46EB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6896D15"/>
    <w:multiLevelType w:val="hybridMultilevel"/>
    <w:tmpl w:val="0764F0A6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6C4D53"/>
    <w:multiLevelType w:val="multilevel"/>
    <w:tmpl w:val="273CA89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Comic Sans MS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Comic Sans M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mic Sans M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mic Sans M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mic Sans M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mic Sans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mic Sans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mic Sans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mic Sans MS" w:hint="default"/>
      </w:rPr>
    </w:lvl>
  </w:abstractNum>
  <w:abstractNum w:abstractNumId="20">
    <w:nsid w:val="70250BAD"/>
    <w:multiLevelType w:val="hybridMultilevel"/>
    <w:tmpl w:val="171CFB12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15"/>
  </w:num>
  <w:num w:numId="6">
    <w:abstractNumId w:val="14"/>
  </w:num>
  <w:num w:numId="7">
    <w:abstractNumId w:val="3"/>
  </w:num>
  <w:num w:numId="8">
    <w:abstractNumId w:val="20"/>
  </w:num>
  <w:num w:numId="9">
    <w:abstractNumId w:val="1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2"/>
  </w:num>
  <w:num w:numId="14">
    <w:abstractNumId w:val="2"/>
  </w:num>
  <w:num w:numId="15">
    <w:abstractNumId w:val="2"/>
  </w:num>
  <w:num w:numId="16">
    <w:abstractNumId w:val="19"/>
  </w:num>
  <w:num w:numId="17">
    <w:abstractNumId w:val="2"/>
  </w:num>
  <w:num w:numId="18">
    <w:abstractNumId w:val="10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4"/>
  </w:num>
  <w:num w:numId="28">
    <w:abstractNumId w:val="2"/>
  </w:num>
  <w:num w:numId="29">
    <w:abstractNumId w:val="2"/>
  </w:num>
  <w:num w:numId="30">
    <w:abstractNumId w:val="17"/>
  </w:num>
  <w:num w:numId="31">
    <w:abstractNumId w:val="17"/>
  </w:num>
  <w:num w:numId="32">
    <w:abstractNumId w:val="0"/>
  </w:num>
  <w:num w:numId="33">
    <w:abstractNumId w:val="17"/>
  </w:num>
  <w:num w:numId="34">
    <w:abstractNumId w:val="8"/>
  </w:num>
  <w:num w:numId="35">
    <w:abstractNumId w:val="9"/>
  </w:num>
  <w:num w:numId="36">
    <w:abstractNumId w:val="17"/>
  </w:num>
  <w:num w:numId="37">
    <w:abstractNumId w:val="17"/>
  </w:num>
  <w:num w:numId="38">
    <w:abstractNumId w:val="17"/>
  </w:num>
  <w:num w:numId="39">
    <w:abstractNumId w:val="13"/>
  </w:num>
  <w:num w:numId="40">
    <w:abstractNumId w:val="17"/>
  </w:num>
  <w:num w:numId="41">
    <w:abstractNumId w:val="17"/>
  </w:num>
  <w:num w:numId="42">
    <w:abstractNumId w:val="16"/>
  </w:num>
  <w:num w:numId="43">
    <w:abstractNumId w:val="12"/>
  </w:num>
  <w:num w:numId="44">
    <w:abstractNumId w:val="17"/>
  </w:num>
  <w:num w:numId="45">
    <w:abstractNumId w:val="17"/>
  </w:num>
  <w:num w:numId="46">
    <w:abstractNumId w:val="17"/>
  </w:num>
  <w:num w:numId="47">
    <w:abstractNumId w:val="17"/>
  </w:num>
  <w:num w:numId="48">
    <w:abstractNumId w:val="17"/>
  </w:num>
  <w:num w:numId="49">
    <w:abstractNumId w:val="17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usková Dana">
    <w15:presenceInfo w15:providerId="AD" w15:userId="S-1-5-21-776561741-602162358-839522115-15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D9"/>
    <w:rsid w:val="00000A2F"/>
    <w:rsid w:val="00000C36"/>
    <w:rsid w:val="00000CDE"/>
    <w:rsid w:val="00001471"/>
    <w:rsid w:val="000016D0"/>
    <w:rsid w:val="00001902"/>
    <w:rsid w:val="00001927"/>
    <w:rsid w:val="00001B39"/>
    <w:rsid w:val="000022E4"/>
    <w:rsid w:val="000027DF"/>
    <w:rsid w:val="000027E8"/>
    <w:rsid w:val="0000289D"/>
    <w:rsid w:val="00002C2D"/>
    <w:rsid w:val="00002ED0"/>
    <w:rsid w:val="0000332C"/>
    <w:rsid w:val="00003500"/>
    <w:rsid w:val="0000399C"/>
    <w:rsid w:val="00003AA2"/>
    <w:rsid w:val="00003CAD"/>
    <w:rsid w:val="000040B2"/>
    <w:rsid w:val="000040EF"/>
    <w:rsid w:val="000045DA"/>
    <w:rsid w:val="000046D4"/>
    <w:rsid w:val="00004729"/>
    <w:rsid w:val="000048DA"/>
    <w:rsid w:val="00004DC4"/>
    <w:rsid w:val="00005740"/>
    <w:rsid w:val="0000598B"/>
    <w:rsid w:val="00005996"/>
    <w:rsid w:val="000059A2"/>
    <w:rsid w:val="00005D01"/>
    <w:rsid w:val="00006171"/>
    <w:rsid w:val="000062E5"/>
    <w:rsid w:val="000063F7"/>
    <w:rsid w:val="00006A60"/>
    <w:rsid w:val="00007058"/>
    <w:rsid w:val="000070A2"/>
    <w:rsid w:val="000070B8"/>
    <w:rsid w:val="0000718E"/>
    <w:rsid w:val="00007646"/>
    <w:rsid w:val="00007877"/>
    <w:rsid w:val="00007CEB"/>
    <w:rsid w:val="0001003A"/>
    <w:rsid w:val="00010088"/>
    <w:rsid w:val="00010C21"/>
    <w:rsid w:val="00010EBF"/>
    <w:rsid w:val="00010F9A"/>
    <w:rsid w:val="00011381"/>
    <w:rsid w:val="00011809"/>
    <w:rsid w:val="000120F7"/>
    <w:rsid w:val="00012280"/>
    <w:rsid w:val="00012B09"/>
    <w:rsid w:val="0001345D"/>
    <w:rsid w:val="0001379C"/>
    <w:rsid w:val="00013D61"/>
    <w:rsid w:val="0001403C"/>
    <w:rsid w:val="000143D8"/>
    <w:rsid w:val="00014567"/>
    <w:rsid w:val="00014673"/>
    <w:rsid w:val="00014723"/>
    <w:rsid w:val="000147DF"/>
    <w:rsid w:val="00014CBD"/>
    <w:rsid w:val="00014D82"/>
    <w:rsid w:val="00014FD8"/>
    <w:rsid w:val="0001514D"/>
    <w:rsid w:val="0001580E"/>
    <w:rsid w:val="0001593A"/>
    <w:rsid w:val="00015B69"/>
    <w:rsid w:val="00015CBB"/>
    <w:rsid w:val="00015E4E"/>
    <w:rsid w:val="00016791"/>
    <w:rsid w:val="0001693D"/>
    <w:rsid w:val="00016BDB"/>
    <w:rsid w:val="000171D6"/>
    <w:rsid w:val="00017D7D"/>
    <w:rsid w:val="00020752"/>
    <w:rsid w:val="00020E06"/>
    <w:rsid w:val="000210DD"/>
    <w:rsid w:val="000211FF"/>
    <w:rsid w:val="000214D9"/>
    <w:rsid w:val="000216C9"/>
    <w:rsid w:val="00021A6D"/>
    <w:rsid w:val="00021D38"/>
    <w:rsid w:val="00021E44"/>
    <w:rsid w:val="000220DB"/>
    <w:rsid w:val="00022446"/>
    <w:rsid w:val="0002247A"/>
    <w:rsid w:val="000231CE"/>
    <w:rsid w:val="00023323"/>
    <w:rsid w:val="00023EA0"/>
    <w:rsid w:val="000243B8"/>
    <w:rsid w:val="000244E7"/>
    <w:rsid w:val="00024AD8"/>
    <w:rsid w:val="00024B49"/>
    <w:rsid w:val="000250B2"/>
    <w:rsid w:val="0002553E"/>
    <w:rsid w:val="00025730"/>
    <w:rsid w:val="0002589B"/>
    <w:rsid w:val="00025958"/>
    <w:rsid w:val="00025DA1"/>
    <w:rsid w:val="00026401"/>
    <w:rsid w:val="00026A2B"/>
    <w:rsid w:val="00026BB1"/>
    <w:rsid w:val="000272BB"/>
    <w:rsid w:val="0002780A"/>
    <w:rsid w:val="0002798B"/>
    <w:rsid w:val="00027A32"/>
    <w:rsid w:val="00027BD1"/>
    <w:rsid w:val="00027D50"/>
    <w:rsid w:val="000300DD"/>
    <w:rsid w:val="0003013D"/>
    <w:rsid w:val="00030278"/>
    <w:rsid w:val="00030291"/>
    <w:rsid w:val="00030511"/>
    <w:rsid w:val="000309B9"/>
    <w:rsid w:val="00030A86"/>
    <w:rsid w:val="00030EAD"/>
    <w:rsid w:val="0003134A"/>
    <w:rsid w:val="000315CD"/>
    <w:rsid w:val="000315D8"/>
    <w:rsid w:val="00031AA3"/>
    <w:rsid w:val="00031AC2"/>
    <w:rsid w:val="00031C9D"/>
    <w:rsid w:val="00031E60"/>
    <w:rsid w:val="00031FF5"/>
    <w:rsid w:val="0003200A"/>
    <w:rsid w:val="00032A62"/>
    <w:rsid w:val="00032B1C"/>
    <w:rsid w:val="00032B99"/>
    <w:rsid w:val="00032D85"/>
    <w:rsid w:val="00032E88"/>
    <w:rsid w:val="00033B70"/>
    <w:rsid w:val="00033DB0"/>
    <w:rsid w:val="00033F71"/>
    <w:rsid w:val="000348B6"/>
    <w:rsid w:val="00034FD9"/>
    <w:rsid w:val="0003515E"/>
    <w:rsid w:val="000353B6"/>
    <w:rsid w:val="0003551B"/>
    <w:rsid w:val="0003574C"/>
    <w:rsid w:val="00035B61"/>
    <w:rsid w:val="00035ED2"/>
    <w:rsid w:val="0003602C"/>
    <w:rsid w:val="00036396"/>
    <w:rsid w:val="000369B8"/>
    <w:rsid w:val="0003734A"/>
    <w:rsid w:val="00037386"/>
    <w:rsid w:val="000378C7"/>
    <w:rsid w:val="0004029B"/>
    <w:rsid w:val="00040429"/>
    <w:rsid w:val="00041463"/>
    <w:rsid w:val="00041CBA"/>
    <w:rsid w:val="00041E05"/>
    <w:rsid w:val="00042438"/>
    <w:rsid w:val="000428A1"/>
    <w:rsid w:val="00042967"/>
    <w:rsid w:val="00043006"/>
    <w:rsid w:val="0004394F"/>
    <w:rsid w:val="00043D8F"/>
    <w:rsid w:val="00044A4F"/>
    <w:rsid w:val="00044BA9"/>
    <w:rsid w:val="00044DF9"/>
    <w:rsid w:val="00044FD8"/>
    <w:rsid w:val="00045825"/>
    <w:rsid w:val="00045951"/>
    <w:rsid w:val="00045AE6"/>
    <w:rsid w:val="00045AFA"/>
    <w:rsid w:val="00045C0F"/>
    <w:rsid w:val="00045E61"/>
    <w:rsid w:val="00046CA6"/>
    <w:rsid w:val="00046E87"/>
    <w:rsid w:val="00047430"/>
    <w:rsid w:val="00047809"/>
    <w:rsid w:val="00047ABB"/>
    <w:rsid w:val="00047BDE"/>
    <w:rsid w:val="0005016E"/>
    <w:rsid w:val="00050488"/>
    <w:rsid w:val="000506FB"/>
    <w:rsid w:val="000508B9"/>
    <w:rsid w:val="00050B9A"/>
    <w:rsid w:val="00050C73"/>
    <w:rsid w:val="00051127"/>
    <w:rsid w:val="00051144"/>
    <w:rsid w:val="0005134D"/>
    <w:rsid w:val="0005153B"/>
    <w:rsid w:val="00051954"/>
    <w:rsid w:val="00051BE2"/>
    <w:rsid w:val="00051EED"/>
    <w:rsid w:val="00051FB7"/>
    <w:rsid w:val="000526EA"/>
    <w:rsid w:val="00052B18"/>
    <w:rsid w:val="00053430"/>
    <w:rsid w:val="0005381E"/>
    <w:rsid w:val="00053B69"/>
    <w:rsid w:val="00053EEA"/>
    <w:rsid w:val="0005409B"/>
    <w:rsid w:val="000547D1"/>
    <w:rsid w:val="00054AF3"/>
    <w:rsid w:val="00055257"/>
    <w:rsid w:val="0005600B"/>
    <w:rsid w:val="0005690F"/>
    <w:rsid w:val="00056BC4"/>
    <w:rsid w:val="00056CCC"/>
    <w:rsid w:val="00056F1D"/>
    <w:rsid w:val="00057071"/>
    <w:rsid w:val="00057183"/>
    <w:rsid w:val="0005726A"/>
    <w:rsid w:val="000573E0"/>
    <w:rsid w:val="00057419"/>
    <w:rsid w:val="0005754B"/>
    <w:rsid w:val="000575FC"/>
    <w:rsid w:val="00057856"/>
    <w:rsid w:val="000578E4"/>
    <w:rsid w:val="00057A58"/>
    <w:rsid w:val="00057BA8"/>
    <w:rsid w:val="00057BC0"/>
    <w:rsid w:val="00060025"/>
    <w:rsid w:val="000605A9"/>
    <w:rsid w:val="0006084E"/>
    <w:rsid w:val="00060A25"/>
    <w:rsid w:val="00060A7F"/>
    <w:rsid w:val="00061466"/>
    <w:rsid w:val="00061868"/>
    <w:rsid w:val="000619B9"/>
    <w:rsid w:val="00061A08"/>
    <w:rsid w:val="000621EA"/>
    <w:rsid w:val="00062498"/>
    <w:rsid w:val="00062865"/>
    <w:rsid w:val="0006295E"/>
    <w:rsid w:val="00062CD3"/>
    <w:rsid w:val="00062FDD"/>
    <w:rsid w:val="000630B7"/>
    <w:rsid w:val="00063265"/>
    <w:rsid w:val="000633DE"/>
    <w:rsid w:val="0006392C"/>
    <w:rsid w:val="0006401D"/>
    <w:rsid w:val="000647B0"/>
    <w:rsid w:val="000648AA"/>
    <w:rsid w:val="00064C7D"/>
    <w:rsid w:val="0006582B"/>
    <w:rsid w:val="00065E3C"/>
    <w:rsid w:val="00065F6A"/>
    <w:rsid w:val="00067216"/>
    <w:rsid w:val="00067420"/>
    <w:rsid w:val="00067C51"/>
    <w:rsid w:val="00067E67"/>
    <w:rsid w:val="000702BE"/>
    <w:rsid w:val="0007049A"/>
    <w:rsid w:val="0007168A"/>
    <w:rsid w:val="00071728"/>
    <w:rsid w:val="00071ADB"/>
    <w:rsid w:val="00071FBF"/>
    <w:rsid w:val="000722A4"/>
    <w:rsid w:val="000723E3"/>
    <w:rsid w:val="000724D9"/>
    <w:rsid w:val="00072A23"/>
    <w:rsid w:val="000731BF"/>
    <w:rsid w:val="000732BF"/>
    <w:rsid w:val="00073317"/>
    <w:rsid w:val="000735D3"/>
    <w:rsid w:val="00073B71"/>
    <w:rsid w:val="0007408E"/>
    <w:rsid w:val="000741A7"/>
    <w:rsid w:val="00074C79"/>
    <w:rsid w:val="00074EFC"/>
    <w:rsid w:val="00075F7F"/>
    <w:rsid w:val="0007652E"/>
    <w:rsid w:val="00076730"/>
    <w:rsid w:val="000767D0"/>
    <w:rsid w:val="00076956"/>
    <w:rsid w:val="000769E8"/>
    <w:rsid w:val="00076D55"/>
    <w:rsid w:val="0007711F"/>
    <w:rsid w:val="00077366"/>
    <w:rsid w:val="0007793F"/>
    <w:rsid w:val="00077CFB"/>
    <w:rsid w:val="00077D7C"/>
    <w:rsid w:val="00077E69"/>
    <w:rsid w:val="00077E74"/>
    <w:rsid w:val="000804C2"/>
    <w:rsid w:val="000807D6"/>
    <w:rsid w:val="00080CC4"/>
    <w:rsid w:val="00080DBF"/>
    <w:rsid w:val="00081500"/>
    <w:rsid w:val="00081DD9"/>
    <w:rsid w:val="00081EE7"/>
    <w:rsid w:val="00081F3B"/>
    <w:rsid w:val="000821C8"/>
    <w:rsid w:val="000822F6"/>
    <w:rsid w:val="00082302"/>
    <w:rsid w:val="000825B9"/>
    <w:rsid w:val="00082679"/>
    <w:rsid w:val="00082BE1"/>
    <w:rsid w:val="00082CBD"/>
    <w:rsid w:val="00082E2D"/>
    <w:rsid w:val="00084353"/>
    <w:rsid w:val="00084539"/>
    <w:rsid w:val="0008479E"/>
    <w:rsid w:val="000847FB"/>
    <w:rsid w:val="000848A5"/>
    <w:rsid w:val="000849E0"/>
    <w:rsid w:val="00084DDD"/>
    <w:rsid w:val="00085127"/>
    <w:rsid w:val="0008525F"/>
    <w:rsid w:val="0008594A"/>
    <w:rsid w:val="00086083"/>
    <w:rsid w:val="00086396"/>
    <w:rsid w:val="00086547"/>
    <w:rsid w:val="0008655D"/>
    <w:rsid w:val="0008658D"/>
    <w:rsid w:val="00086590"/>
    <w:rsid w:val="00086730"/>
    <w:rsid w:val="00086944"/>
    <w:rsid w:val="00086B96"/>
    <w:rsid w:val="000877C5"/>
    <w:rsid w:val="00087A44"/>
    <w:rsid w:val="00087C32"/>
    <w:rsid w:val="00087DAF"/>
    <w:rsid w:val="00087EF4"/>
    <w:rsid w:val="00090042"/>
    <w:rsid w:val="00090065"/>
    <w:rsid w:val="00090942"/>
    <w:rsid w:val="00090993"/>
    <w:rsid w:val="00091000"/>
    <w:rsid w:val="00091283"/>
    <w:rsid w:val="0009129E"/>
    <w:rsid w:val="00091525"/>
    <w:rsid w:val="00091D95"/>
    <w:rsid w:val="000923FF"/>
    <w:rsid w:val="000924B6"/>
    <w:rsid w:val="000925B7"/>
    <w:rsid w:val="00092DA3"/>
    <w:rsid w:val="00092F82"/>
    <w:rsid w:val="00093133"/>
    <w:rsid w:val="0009349F"/>
    <w:rsid w:val="0009384A"/>
    <w:rsid w:val="00093DBB"/>
    <w:rsid w:val="00093FBC"/>
    <w:rsid w:val="00093FC7"/>
    <w:rsid w:val="0009421E"/>
    <w:rsid w:val="00094505"/>
    <w:rsid w:val="0009479E"/>
    <w:rsid w:val="00094EA9"/>
    <w:rsid w:val="0009557A"/>
    <w:rsid w:val="00095845"/>
    <w:rsid w:val="00095A03"/>
    <w:rsid w:val="00095B82"/>
    <w:rsid w:val="00095C1D"/>
    <w:rsid w:val="00095CEC"/>
    <w:rsid w:val="00095EEF"/>
    <w:rsid w:val="00096324"/>
    <w:rsid w:val="00096475"/>
    <w:rsid w:val="000968D4"/>
    <w:rsid w:val="00096AB8"/>
    <w:rsid w:val="00096CC7"/>
    <w:rsid w:val="00096F63"/>
    <w:rsid w:val="00097110"/>
    <w:rsid w:val="000972E1"/>
    <w:rsid w:val="000979F2"/>
    <w:rsid w:val="00097AB5"/>
    <w:rsid w:val="00097C54"/>
    <w:rsid w:val="00097F0A"/>
    <w:rsid w:val="000A0213"/>
    <w:rsid w:val="000A03FB"/>
    <w:rsid w:val="000A0C75"/>
    <w:rsid w:val="000A134A"/>
    <w:rsid w:val="000A1555"/>
    <w:rsid w:val="000A17DB"/>
    <w:rsid w:val="000A1B77"/>
    <w:rsid w:val="000A1DF8"/>
    <w:rsid w:val="000A1FCF"/>
    <w:rsid w:val="000A2AB3"/>
    <w:rsid w:val="000A2B01"/>
    <w:rsid w:val="000A2BDD"/>
    <w:rsid w:val="000A2E31"/>
    <w:rsid w:val="000A35AF"/>
    <w:rsid w:val="000A373A"/>
    <w:rsid w:val="000A37BD"/>
    <w:rsid w:val="000A4049"/>
    <w:rsid w:val="000A41BF"/>
    <w:rsid w:val="000A44CA"/>
    <w:rsid w:val="000A479B"/>
    <w:rsid w:val="000A4859"/>
    <w:rsid w:val="000A4EC6"/>
    <w:rsid w:val="000A4FA2"/>
    <w:rsid w:val="000A5120"/>
    <w:rsid w:val="000A556E"/>
    <w:rsid w:val="000A5EE7"/>
    <w:rsid w:val="000A60D2"/>
    <w:rsid w:val="000A610E"/>
    <w:rsid w:val="000A6158"/>
    <w:rsid w:val="000A61A8"/>
    <w:rsid w:val="000A624C"/>
    <w:rsid w:val="000A6309"/>
    <w:rsid w:val="000A660A"/>
    <w:rsid w:val="000A6A76"/>
    <w:rsid w:val="000A75BC"/>
    <w:rsid w:val="000A764A"/>
    <w:rsid w:val="000A76E0"/>
    <w:rsid w:val="000A79B2"/>
    <w:rsid w:val="000A7FCA"/>
    <w:rsid w:val="000B008E"/>
    <w:rsid w:val="000B0B77"/>
    <w:rsid w:val="000B0DF3"/>
    <w:rsid w:val="000B0FAC"/>
    <w:rsid w:val="000B1526"/>
    <w:rsid w:val="000B17EA"/>
    <w:rsid w:val="000B2337"/>
    <w:rsid w:val="000B24EC"/>
    <w:rsid w:val="000B2CE4"/>
    <w:rsid w:val="000B2F34"/>
    <w:rsid w:val="000B304E"/>
    <w:rsid w:val="000B3248"/>
    <w:rsid w:val="000B3442"/>
    <w:rsid w:val="000B3773"/>
    <w:rsid w:val="000B3CA8"/>
    <w:rsid w:val="000B3CB5"/>
    <w:rsid w:val="000B3FDF"/>
    <w:rsid w:val="000B40E3"/>
    <w:rsid w:val="000B412F"/>
    <w:rsid w:val="000B4595"/>
    <w:rsid w:val="000B4744"/>
    <w:rsid w:val="000B4D0D"/>
    <w:rsid w:val="000B4E75"/>
    <w:rsid w:val="000B5560"/>
    <w:rsid w:val="000B58F0"/>
    <w:rsid w:val="000B5983"/>
    <w:rsid w:val="000B5C88"/>
    <w:rsid w:val="000B61E4"/>
    <w:rsid w:val="000B6553"/>
    <w:rsid w:val="000B6637"/>
    <w:rsid w:val="000B666C"/>
    <w:rsid w:val="000B69A6"/>
    <w:rsid w:val="000B6A5F"/>
    <w:rsid w:val="000B6B56"/>
    <w:rsid w:val="000B6E11"/>
    <w:rsid w:val="000B6EBB"/>
    <w:rsid w:val="000B6FF0"/>
    <w:rsid w:val="000B7634"/>
    <w:rsid w:val="000B7981"/>
    <w:rsid w:val="000B7BFC"/>
    <w:rsid w:val="000B7C7E"/>
    <w:rsid w:val="000B7D03"/>
    <w:rsid w:val="000C0478"/>
    <w:rsid w:val="000C04A4"/>
    <w:rsid w:val="000C04C0"/>
    <w:rsid w:val="000C04F4"/>
    <w:rsid w:val="000C0EB3"/>
    <w:rsid w:val="000C0F7E"/>
    <w:rsid w:val="000C120B"/>
    <w:rsid w:val="000C177F"/>
    <w:rsid w:val="000C1B2A"/>
    <w:rsid w:val="000C1F69"/>
    <w:rsid w:val="000C1F9B"/>
    <w:rsid w:val="000C2047"/>
    <w:rsid w:val="000C23CF"/>
    <w:rsid w:val="000C30D5"/>
    <w:rsid w:val="000C316D"/>
    <w:rsid w:val="000C3652"/>
    <w:rsid w:val="000C3EB0"/>
    <w:rsid w:val="000C4074"/>
    <w:rsid w:val="000C43B8"/>
    <w:rsid w:val="000C4413"/>
    <w:rsid w:val="000C47DB"/>
    <w:rsid w:val="000C4CE8"/>
    <w:rsid w:val="000C4DA0"/>
    <w:rsid w:val="000C505A"/>
    <w:rsid w:val="000C50CC"/>
    <w:rsid w:val="000C54AD"/>
    <w:rsid w:val="000C5DDE"/>
    <w:rsid w:val="000C630F"/>
    <w:rsid w:val="000C6928"/>
    <w:rsid w:val="000C6D6D"/>
    <w:rsid w:val="000C739A"/>
    <w:rsid w:val="000C776F"/>
    <w:rsid w:val="000C7CA9"/>
    <w:rsid w:val="000C7D36"/>
    <w:rsid w:val="000D0209"/>
    <w:rsid w:val="000D026F"/>
    <w:rsid w:val="000D0935"/>
    <w:rsid w:val="000D0AA8"/>
    <w:rsid w:val="000D0B74"/>
    <w:rsid w:val="000D1739"/>
    <w:rsid w:val="000D1974"/>
    <w:rsid w:val="000D198C"/>
    <w:rsid w:val="000D1B3C"/>
    <w:rsid w:val="000D1B93"/>
    <w:rsid w:val="000D1CDC"/>
    <w:rsid w:val="000D1CF8"/>
    <w:rsid w:val="000D1FD1"/>
    <w:rsid w:val="000D1FF2"/>
    <w:rsid w:val="000D2062"/>
    <w:rsid w:val="000D2068"/>
    <w:rsid w:val="000D261F"/>
    <w:rsid w:val="000D2C62"/>
    <w:rsid w:val="000D2DEB"/>
    <w:rsid w:val="000D2E7D"/>
    <w:rsid w:val="000D2EFA"/>
    <w:rsid w:val="000D31D1"/>
    <w:rsid w:val="000D344E"/>
    <w:rsid w:val="000D355C"/>
    <w:rsid w:val="000D3B73"/>
    <w:rsid w:val="000D3ECD"/>
    <w:rsid w:val="000D4693"/>
    <w:rsid w:val="000D494A"/>
    <w:rsid w:val="000D54E6"/>
    <w:rsid w:val="000D5ADD"/>
    <w:rsid w:val="000D5CA4"/>
    <w:rsid w:val="000D5ECC"/>
    <w:rsid w:val="000D608B"/>
    <w:rsid w:val="000D628F"/>
    <w:rsid w:val="000D65E6"/>
    <w:rsid w:val="000D6A69"/>
    <w:rsid w:val="000D6EBE"/>
    <w:rsid w:val="000D6EDD"/>
    <w:rsid w:val="000D6FDD"/>
    <w:rsid w:val="000D71EA"/>
    <w:rsid w:val="000D7762"/>
    <w:rsid w:val="000D7DD4"/>
    <w:rsid w:val="000D7E68"/>
    <w:rsid w:val="000E0160"/>
    <w:rsid w:val="000E01FD"/>
    <w:rsid w:val="000E0245"/>
    <w:rsid w:val="000E0390"/>
    <w:rsid w:val="000E069D"/>
    <w:rsid w:val="000E0878"/>
    <w:rsid w:val="000E0887"/>
    <w:rsid w:val="000E0A6B"/>
    <w:rsid w:val="000E0AAA"/>
    <w:rsid w:val="000E0ADB"/>
    <w:rsid w:val="000E121F"/>
    <w:rsid w:val="000E1975"/>
    <w:rsid w:val="000E1C00"/>
    <w:rsid w:val="000E2057"/>
    <w:rsid w:val="000E2802"/>
    <w:rsid w:val="000E285A"/>
    <w:rsid w:val="000E2AA5"/>
    <w:rsid w:val="000E2B0A"/>
    <w:rsid w:val="000E2D77"/>
    <w:rsid w:val="000E306D"/>
    <w:rsid w:val="000E321A"/>
    <w:rsid w:val="000E3796"/>
    <w:rsid w:val="000E387F"/>
    <w:rsid w:val="000E41C7"/>
    <w:rsid w:val="000E426B"/>
    <w:rsid w:val="000E4619"/>
    <w:rsid w:val="000E4889"/>
    <w:rsid w:val="000E4CFC"/>
    <w:rsid w:val="000E4E4A"/>
    <w:rsid w:val="000E515F"/>
    <w:rsid w:val="000E52FF"/>
    <w:rsid w:val="000E5809"/>
    <w:rsid w:val="000E63AA"/>
    <w:rsid w:val="000E65D3"/>
    <w:rsid w:val="000E6A4D"/>
    <w:rsid w:val="000E6BBE"/>
    <w:rsid w:val="000E6F39"/>
    <w:rsid w:val="000E6F91"/>
    <w:rsid w:val="000E7044"/>
    <w:rsid w:val="000E7141"/>
    <w:rsid w:val="000E76E6"/>
    <w:rsid w:val="000E78D2"/>
    <w:rsid w:val="000E7ED3"/>
    <w:rsid w:val="000F07A9"/>
    <w:rsid w:val="000F0911"/>
    <w:rsid w:val="000F0E21"/>
    <w:rsid w:val="000F0FEB"/>
    <w:rsid w:val="000F1081"/>
    <w:rsid w:val="000F134C"/>
    <w:rsid w:val="000F1A75"/>
    <w:rsid w:val="000F22A8"/>
    <w:rsid w:val="000F25AB"/>
    <w:rsid w:val="000F272E"/>
    <w:rsid w:val="000F2B90"/>
    <w:rsid w:val="000F2C64"/>
    <w:rsid w:val="000F2F4B"/>
    <w:rsid w:val="000F317A"/>
    <w:rsid w:val="000F31F8"/>
    <w:rsid w:val="000F3C7C"/>
    <w:rsid w:val="000F43F1"/>
    <w:rsid w:val="000F4B8E"/>
    <w:rsid w:val="000F4D14"/>
    <w:rsid w:val="000F5231"/>
    <w:rsid w:val="000F532E"/>
    <w:rsid w:val="000F5343"/>
    <w:rsid w:val="000F53F2"/>
    <w:rsid w:val="000F54C7"/>
    <w:rsid w:val="000F5770"/>
    <w:rsid w:val="000F582E"/>
    <w:rsid w:val="000F5AE7"/>
    <w:rsid w:val="000F5B60"/>
    <w:rsid w:val="000F5EDB"/>
    <w:rsid w:val="000F5FEB"/>
    <w:rsid w:val="000F680B"/>
    <w:rsid w:val="000F7127"/>
    <w:rsid w:val="00100246"/>
    <w:rsid w:val="0010036C"/>
    <w:rsid w:val="00100D2A"/>
    <w:rsid w:val="00100DA4"/>
    <w:rsid w:val="00100EDE"/>
    <w:rsid w:val="001015A6"/>
    <w:rsid w:val="001015F8"/>
    <w:rsid w:val="001019A1"/>
    <w:rsid w:val="001019D4"/>
    <w:rsid w:val="00101D2D"/>
    <w:rsid w:val="00101E57"/>
    <w:rsid w:val="001026C0"/>
    <w:rsid w:val="001027FC"/>
    <w:rsid w:val="0010293D"/>
    <w:rsid w:val="00102C0A"/>
    <w:rsid w:val="00103183"/>
    <w:rsid w:val="00103310"/>
    <w:rsid w:val="00103508"/>
    <w:rsid w:val="00103E7A"/>
    <w:rsid w:val="0010440C"/>
    <w:rsid w:val="0010452D"/>
    <w:rsid w:val="00104A9D"/>
    <w:rsid w:val="00105575"/>
    <w:rsid w:val="0010558C"/>
    <w:rsid w:val="001056CC"/>
    <w:rsid w:val="00105CCF"/>
    <w:rsid w:val="00105F2D"/>
    <w:rsid w:val="00106722"/>
    <w:rsid w:val="001069F9"/>
    <w:rsid w:val="00106F96"/>
    <w:rsid w:val="00107634"/>
    <w:rsid w:val="0010785D"/>
    <w:rsid w:val="00110408"/>
    <w:rsid w:val="0011045F"/>
    <w:rsid w:val="00110920"/>
    <w:rsid w:val="001111B9"/>
    <w:rsid w:val="00111588"/>
    <w:rsid w:val="0011182D"/>
    <w:rsid w:val="00111968"/>
    <w:rsid w:val="0011207C"/>
    <w:rsid w:val="00112422"/>
    <w:rsid w:val="0011247D"/>
    <w:rsid w:val="00112540"/>
    <w:rsid w:val="00112E78"/>
    <w:rsid w:val="00112FCB"/>
    <w:rsid w:val="0011396D"/>
    <w:rsid w:val="00113CC1"/>
    <w:rsid w:val="00113DC1"/>
    <w:rsid w:val="0011415F"/>
    <w:rsid w:val="001141CA"/>
    <w:rsid w:val="00114A0F"/>
    <w:rsid w:val="00114DDE"/>
    <w:rsid w:val="00114EF0"/>
    <w:rsid w:val="001152F0"/>
    <w:rsid w:val="001158B9"/>
    <w:rsid w:val="00115C45"/>
    <w:rsid w:val="00115EAF"/>
    <w:rsid w:val="00116610"/>
    <w:rsid w:val="00116D3D"/>
    <w:rsid w:val="00117336"/>
    <w:rsid w:val="001175C0"/>
    <w:rsid w:val="001179FD"/>
    <w:rsid w:val="00117FBD"/>
    <w:rsid w:val="00120670"/>
    <w:rsid w:val="001207AF"/>
    <w:rsid w:val="00121279"/>
    <w:rsid w:val="001213DB"/>
    <w:rsid w:val="00121D58"/>
    <w:rsid w:val="001220CB"/>
    <w:rsid w:val="001225FA"/>
    <w:rsid w:val="001226EB"/>
    <w:rsid w:val="00122748"/>
    <w:rsid w:val="0012291A"/>
    <w:rsid w:val="00122AD3"/>
    <w:rsid w:val="00122EBB"/>
    <w:rsid w:val="00122F37"/>
    <w:rsid w:val="00123E5F"/>
    <w:rsid w:val="001242CB"/>
    <w:rsid w:val="00124348"/>
    <w:rsid w:val="0012552A"/>
    <w:rsid w:val="00125675"/>
    <w:rsid w:val="00125ACD"/>
    <w:rsid w:val="00125C02"/>
    <w:rsid w:val="00125D29"/>
    <w:rsid w:val="0012620C"/>
    <w:rsid w:val="00126298"/>
    <w:rsid w:val="00126402"/>
    <w:rsid w:val="00126724"/>
    <w:rsid w:val="0012687D"/>
    <w:rsid w:val="00126AA9"/>
    <w:rsid w:val="00126AB5"/>
    <w:rsid w:val="00126B0F"/>
    <w:rsid w:val="001273A0"/>
    <w:rsid w:val="00127522"/>
    <w:rsid w:val="001275AC"/>
    <w:rsid w:val="00127712"/>
    <w:rsid w:val="00127AC0"/>
    <w:rsid w:val="00127B58"/>
    <w:rsid w:val="00127E7D"/>
    <w:rsid w:val="00130A1B"/>
    <w:rsid w:val="00130D02"/>
    <w:rsid w:val="00130D7D"/>
    <w:rsid w:val="00131245"/>
    <w:rsid w:val="001312F5"/>
    <w:rsid w:val="001316FD"/>
    <w:rsid w:val="00131B8C"/>
    <w:rsid w:val="00131D6B"/>
    <w:rsid w:val="00131DD6"/>
    <w:rsid w:val="001322EC"/>
    <w:rsid w:val="001328F3"/>
    <w:rsid w:val="00133086"/>
    <w:rsid w:val="00133278"/>
    <w:rsid w:val="0013327F"/>
    <w:rsid w:val="00133287"/>
    <w:rsid w:val="001332B5"/>
    <w:rsid w:val="00133351"/>
    <w:rsid w:val="00133761"/>
    <w:rsid w:val="00133DBD"/>
    <w:rsid w:val="00133F7C"/>
    <w:rsid w:val="001340D8"/>
    <w:rsid w:val="00134A71"/>
    <w:rsid w:val="00134E79"/>
    <w:rsid w:val="00134F86"/>
    <w:rsid w:val="001352A6"/>
    <w:rsid w:val="0013540A"/>
    <w:rsid w:val="0013592F"/>
    <w:rsid w:val="0013621D"/>
    <w:rsid w:val="00136256"/>
    <w:rsid w:val="0013649E"/>
    <w:rsid w:val="001364A2"/>
    <w:rsid w:val="001367AC"/>
    <w:rsid w:val="00136812"/>
    <w:rsid w:val="00136BCB"/>
    <w:rsid w:val="00136CB0"/>
    <w:rsid w:val="00137287"/>
    <w:rsid w:val="001372F4"/>
    <w:rsid w:val="0013736A"/>
    <w:rsid w:val="0013741F"/>
    <w:rsid w:val="00137E42"/>
    <w:rsid w:val="00137F82"/>
    <w:rsid w:val="001403C9"/>
    <w:rsid w:val="00140796"/>
    <w:rsid w:val="00140D24"/>
    <w:rsid w:val="001413CC"/>
    <w:rsid w:val="001415E5"/>
    <w:rsid w:val="001417AD"/>
    <w:rsid w:val="00141CB5"/>
    <w:rsid w:val="00141CEB"/>
    <w:rsid w:val="00141F88"/>
    <w:rsid w:val="00142F9E"/>
    <w:rsid w:val="00142FBE"/>
    <w:rsid w:val="0014307E"/>
    <w:rsid w:val="001430C6"/>
    <w:rsid w:val="001430F4"/>
    <w:rsid w:val="001432BD"/>
    <w:rsid w:val="00143463"/>
    <w:rsid w:val="0014360A"/>
    <w:rsid w:val="00143AB4"/>
    <w:rsid w:val="00143B85"/>
    <w:rsid w:val="00143F4E"/>
    <w:rsid w:val="001446F8"/>
    <w:rsid w:val="00144E3A"/>
    <w:rsid w:val="00144FDD"/>
    <w:rsid w:val="00145075"/>
    <w:rsid w:val="00145187"/>
    <w:rsid w:val="00145437"/>
    <w:rsid w:val="001457FD"/>
    <w:rsid w:val="0014597F"/>
    <w:rsid w:val="00145E18"/>
    <w:rsid w:val="00145F65"/>
    <w:rsid w:val="0014602F"/>
    <w:rsid w:val="00146058"/>
    <w:rsid w:val="00146204"/>
    <w:rsid w:val="0014623E"/>
    <w:rsid w:val="00146868"/>
    <w:rsid w:val="00146D05"/>
    <w:rsid w:val="00146D59"/>
    <w:rsid w:val="00146EBB"/>
    <w:rsid w:val="00147099"/>
    <w:rsid w:val="00147AC2"/>
    <w:rsid w:val="00147B92"/>
    <w:rsid w:val="00150309"/>
    <w:rsid w:val="001504DB"/>
    <w:rsid w:val="0015069C"/>
    <w:rsid w:val="00150797"/>
    <w:rsid w:val="0015079B"/>
    <w:rsid w:val="00150C0F"/>
    <w:rsid w:val="00150F92"/>
    <w:rsid w:val="0015109F"/>
    <w:rsid w:val="001510AE"/>
    <w:rsid w:val="0015170C"/>
    <w:rsid w:val="00151D16"/>
    <w:rsid w:val="00152040"/>
    <w:rsid w:val="0015286A"/>
    <w:rsid w:val="00152D48"/>
    <w:rsid w:val="00152DB8"/>
    <w:rsid w:val="00153047"/>
    <w:rsid w:val="001535E2"/>
    <w:rsid w:val="0015417F"/>
    <w:rsid w:val="00154288"/>
    <w:rsid w:val="001547AC"/>
    <w:rsid w:val="00154C7D"/>
    <w:rsid w:val="00155120"/>
    <w:rsid w:val="00155123"/>
    <w:rsid w:val="0015571B"/>
    <w:rsid w:val="00155984"/>
    <w:rsid w:val="00155B18"/>
    <w:rsid w:val="00155FAA"/>
    <w:rsid w:val="00156153"/>
    <w:rsid w:val="00156C65"/>
    <w:rsid w:val="00156D67"/>
    <w:rsid w:val="0015728F"/>
    <w:rsid w:val="00157783"/>
    <w:rsid w:val="001579CE"/>
    <w:rsid w:val="00160284"/>
    <w:rsid w:val="001602D4"/>
    <w:rsid w:val="0016080D"/>
    <w:rsid w:val="00160AB0"/>
    <w:rsid w:val="00160FB6"/>
    <w:rsid w:val="00161059"/>
    <w:rsid w:val="00161449"/>
    <w:rsid w:val="00161C35"/>
    <w:rsid w:val="001623DB"/>
    <w:rsid w:val="0016313B"/>
    <w:rsid w:val="001636DE"/>
    <w:rsid w:val="00163D9B"/>
    <w:rsid w:val="00163E95"/>
    <w:rsid w:val="00164405"/>
    <w:rsid w:val="00165021"/>
    <w:rsid w:val="0016547F"/>
    <w:rsid w:val="00165713"/>
    <w:rsid w:val="00165941"/>
    <w:rsid w:val="00166372"/>
    <w:rsid w:val="00166569"/>
    <w:rsid w:val="00167275"/>
    <w:rsid w:val="0016796B"/>
    <w:rsid w:val="00167A24"/>
    <w:rsid w:val="001700F2"/>
    <w:rsid w:val="00170AB7"/>
    <w:rsid w:val="00170D24"/>
    <w:rsid w:val="00170D5A"/>
    <w:rsid w:val="00170D79"/>
    <w:rsid w:val="00171C7D"/>
    <w:rsid w:val="00172309"/>
    <w:rsid w:val="00172B8D"/>
    <w:rsid w:val="00172BA1"/>
    <w:rsid w:val="00172C54"/>
    <w:rsid w:val="00172C88"/>
    <w:rsid w:val="00172E82"/>
    <w:rsid w:val="001733FE"/>
    <w:rsid w:val="00173D9B"/>
    <w:rsid w:val="00173DB5"/>
    <w:rsid w:val="00173F0D"/>
    <w:rsid w:val="00173FB4"/>
    <w:rsid w:val="00173FF7"/>
    <w:rsid w:val="001747D1"/>
    <w:rsid w:val="00174AA9"/>
    <w:rsid w:val="00174ACB"/>
    <w:rsid w:val="00174F50"/>
    <w:rsid w:val="00175572"/>
    <w:rsid w:val="00175E4F"/>
    <w:rsid w:val="00175F60"/>
    <w:rsid w:val="00175FD0"/>
    <w:rsid w:val="00176587"/>
    <w:rsid w:val="001766CB"/>
    <w:rsid w:val="001768B3"/>
    <w:rsid w:val="00176C1D"/>
    <w:rsid w:val="001770BD"/>
    <w:rsid w:val="00177722"/>
    <w:rsid w:val="001779DF"/>
    <w:rsid w:val="00177C55"/>
    <w:rsid w:val="00177CA5"/>
    <w:rsid w:val="00177D51"/>
    <w:rsid w:val="00177D83"/>
    <w:rsid w:val="00177D8C"/>
    <w:rsid w:val="0018029B"/>
    <w:rsid w:val="0018029C"/>
    <w:rsid w:val="0018035B"/>
    <w:rsid w:val="0018067A"/>
    <w:rsid w:val="001809A3"/>
    <w:rsid w:val="00180C36"/>
    <w:rsid w:val="001826C8"/>
    <w:rsid w:val="00182BC0"/>
    <w:rsid w:val="00182CC9"/>
    <w:rsid w:val="00182CD1"/>
    <w:rsid w:val="00182FD1"/>
    <w:rsid w:val="0018322C"/>
    <w:rsid w:val="001832A6"/>
    <w:rsid w:val="00183455"/>
    <w:rsid w:val="00183CC4"/>
    <w:rsid w:val="001840E3"/>
    <w:rsid w:val="0018438B"/>
    <w:rsid w:val="00184936"/>
    <w:rsid w:val="00184AEF"/>
    <w:rsid w:val="00185108"/>
    <w:rsid w:val="001853B7"/>
    <w:rsid w:val="00185508"/>
    <w:rsid w:val="0018553D"/>
    <w:rsid w:val="00185820"/>
    <w:rsid w:val="00185CEC"/>
    <w:rsid w:val="00185CEF"/>
    <w:rsid w:val="0018666D"/>
    <w:rsid w:val="0018697F"/>
    <w:rsid w:val="00186983"/>
    <w:rsid w:val="00186E3E"/>
    <w:rsid w:val="0019036F"/>
    <w:rsid w:val="0019048F"/>
    <w:rsid w:val="00190548"/>
    <w:rsid w:val="00190A36"/>
    <w:rsid w:val="00191161"/>
    <w:rsid w:val="00191EAB"/>
    <w:rsid w:val="001926B6"/>
    <w:rsid w:val="00192721"/>
    <w:rsid w:val="00192898"/>
    <w:rsid w:val="00192B81"/>
    <w:rsid w:val="00192DA5"/>
    <w:rsid w:val="00193054"/>
    <w:rsid w:val="00193745"/>
    <w:rsid w:val="00193A24"/>
    <w:rsid w:val="00194264"/>
    <w:rsid w:val="001945E5"/>
    <w:rsid w:val="00194624"/>
    <w:rsid w:val="00194A8B"/>
    <w:rsid w:val="00195062"/>
    <w:rsid w:val="00195212"/>
    <w:rsid w:val="0019523A"/>
    <w:rsid w:val="001959CA"/>
    <w:rsid w:val="00195AB2"/>
    <w:rsid w:val="00195D7A"/>
    <w:rsid w:val="001961E4"/>
    <w:rsid w:val="0019627D"/>
    <w:rsid w:val="00196C13"/>
    <w:rsid w:val="00196C8B"/>
    <w:rsid w:val="00196F51"/>
    <w:rsid w:val="001975EE"/>
    <w:rsid w:val="001977C3"/>
    <w:rsid w:val="00197932"/>
    <w:rsid w:val="001979D2"/>
    <w:rsid w:val="001A0335"/>
    <w:rsid w:val="001A0451"/>
    <w:rsid w:val="001A0540"/>
    <w:rsid w:val="001A05B7"/>
    <w:rsid w:val="001A0EDB"/>
    <w:rsid w:val="001A1564"/>
    <w:rsid w:val="001A1C6F"/>
    <w:rsid w:val="001A2909"/>
    <w:rsid w:val="001A36FE"/>
    <w:rsid w:val="001A428B"/>
    <w:rsid w:val="001A432B"/>
    <w:rsid w:val="001A473F"/>
    <w:rsid w:val="001A4B80"/>
    <w:rsid w:val="001A4D3C"/>
    <w:rsid w:val="001A4E5D"/>
    <w:rsid w:val="001A4F79"/>
    <w:rsid w:val="001A52AA"/>
    <w:rsid w:val="001A540E"/>
    <w:rsid w:val="001A5612"/>
    <w:rsid w:val="001A58AB"/>
    <w:rsid w:val="001A5981"/>
    <w:rsid w:val="001A5BAF"/>
    <w:rsid w:val="001A5C9C"/>
    <w:rsid w:val="001A5DFB"/>
    <w:rsid w:val="001A6133"/>
    <w:rsid w:val="001A6466"/>
    <w:rsid w:val="001A68BA"/>
    <w:rsid w:val="001A69D4"/>
    <w:rsid w:val="001A6DA8"/>
    <w:rsid w:val="001A6EC8"/>
    <w:rsid w:val="001A732D"/>
    <w:rsid w:val="001A75B3"/>
    <w:rsid w:val="001A7F08"/>
    <w:rsid w:val="001B0A94"/>
    <w:rsid w:val="001B0AE9"/>
    <w:rsid w:val="001B1221"/>
    <w:rsid w:val="001B12C1"/>
    <w:rsid w:val="001B1369"/>
    <w:rsid w:val="001B15B9"/>
    <w:rsid w:val="001B1897"/>
    <w:rsid w:val="001B1B76"/>
    <w:rsid w:val="001B1C40"/>
    <w:rsid w:val="001B265E"/>
    <w:rsid w:val="001B2746"/>
    <w:rsid w:val="001B2963"/>
    <w:rsid w:val="001B2C2F"/>
    <w:rsid w:val="001B2EDD"/>
    <w:rsid w:val="001B310E"/>
    <w:rsid w:val="001B33BD"/>
    <w:rsid w:val="001B35A6"/>
    <w:rsid w:val="001B35F4"/>
    <w:rsid w:val="001B36B6"/>
    <w:rsid w:val="001B39C4"/>
    <w:rsid w:val="001B3A04"/>
    <w:rsid w:val="001B3B09"/>
    <w:rsid w:val="001B3B2E"/>
    <w:rsid w:val="001B3C18"/>
    <w:rsid w:val="001B4006"/>
    <w:rsid w:val="001B4A23"/>
    <w:rsid w:val="001B4B60"/>
    <w:rsid w:val="001B4F64"/>
    <w:rsid w:val="001B51CD"/>
    <w:rsid w:val="001B557E"/>
    <w:rsid w:val="001B5588"/>
    <w:rsid w:val="001B58F9"/>
    <w:rsid w:val="001B59A8"/>
    <w:rsid w:val="001B5A05"/>
    <w:rsid w:val="001B5C72"/>
    <w:rsid w:val="001B5D64"/>
    <w:rsid w:val="001B60FE"/>
    <w:rsid w:val="001B629A"/>
    <w:rsid w:val="001B6C33"/>
    <w:rsid w:val="001B7109"/>
    <w:rsid w:val="001B77CF"/>
    <w:rsid w:val="001B7EC0"/>
    <w:rsid w:val="001C08E6"/>
    <w:rsid w:val="001C119F"/>
    <w:rsid w:val="001C14D3"/>
    <w:rsid w:val="001C152A"/>
    <w:rsid w:val="001C1566"/>
    <w:rsid w:val="001C1B33"/>
    <w:rsid w:val="001C2394"/>
    <w:rsid w:val="001C2C2B"/>
    <w:rsid w:val="001C30D8"/>
    <w:rsid w:val="001C32E2"/>
    <w:rsid w:val="001C3C80"/>
    <w:rsid w:val="001C4437"/>
    <w:rsid w:val="001C49B7"/>
    <w:rsid w:val="001C4AB6"/>
    <w:rsid w:val="001C52BC"/>
    <w:rsid w:val="001C5922"/>
    <w:rsid w:val="001C5AC9"/>
    <w:rsid w:val="001C5F9F"/>
    <w:rsid w:val="001C63A2"/>
    <w:rsid w:val="001C6E1F"/>
    <w:rsid w:val="001C74B5"/>
    <w:rsid w:val="001C7648"/>
    <w:rsid w:val="001C7777"/>
    <w:rsid w:val="001C7806"/>
    <w:rsid w:val="001C7A05"/>
    <w:rsid w:val="001C7E80"/>
    <w:rsid w:val="001D0132"/>
    <w:rsid w:val="001D01B3"/>
    <w:rsid w:val="001D02F8"/>
    <w:rsid w:val="001D062F"/>
    <w:rsid w:val="001D070F"/>
    <w:rsid w:val="001D0851"/>
    <w:rsid w:val="001D0C6D"/>
    <w:rsid w:val="001D0D00"/>
    <w:rsid w:val="001D0EFE"/>
    <w:rsid w:val="001D11F9"/>
    <w:rsid w:val="001D16CA"/>
    <w:rsid w:val="001D1DA6"/>
    <w:rsid w:val="001D201D"/>
    <w:rsid w:val="001D2176"/>
    <w:rsid w:val="001D2912"/>
    <w:rsid w:val="001D304A"/>
    <w:rsid w:val="001D330A"/>
    <w:rsid w:val="001D412C"/>
    <w:rsid w:val="001D4A11"/>
    <w:rsid w:val="001D4B16"/>
    <w:rsid w:val="001D4C50"/>
    <w:rsid w:val="001D59FC"/>
    <w:rsid w:val="001D6053"/>
    <w:rsid w:val="001D6243"/>
    <w:rsid w:val="001D635B"/>
    <w:rsid w:val="001D6888"/>
    <w:rsid w:val="001D6926"/>
    <w:rsid w:val="001D6BEE"/>
    <w:rsid w:val="001D6C74"/>
    <w:rsid w:val="001D7065"/>
    <w:rsid w:val="001D759E"/>
    <w:rsid w:val="001E0062"/>
    <w:rsid w:val="001E05F0"/>
    <w:rsid w:val="001E06BD"/>
    <w:rsid w:val="001E07FB"/>
    <w:rsid w:val="001E0B41"/>
    <w:rsid w:val="001E0D58"/>
    <w:rsid w:val="001E1162"/>
    <w:rsid w:val="001E178A"/>
    <w:rsid w:val="001E19DF"/>
    <w:rsid w:val="001E1D3F"/>
    <w:rsid w:val="001E1D46"/>
    <w:rsid w:val="001E215B"/>
    <w:rsid w:val="001E22C0"/>
    <w:rsid w:val="001E248D"/>
    <w:rsid w:val="001E25CF"/>
    <w:rsid w:val="001E276D"/>
    <w:rsid w:val="001E298E"/>
    <w:rsid w:val="001E2A13"/>
    <w:rsid w:val="001E3210"/>
    <w:rsid w:val="001E3331"/>
    <w:rsid w:val="001E3DC4"/>
    <w:rsid w:val="001E4055"/>
    <w:rsid w:val="001E412F"/>
    <w:rsid w:val="001E417A"/>
    <w:rsid w:val="001E465A"/>
    <w:rsid w:val="001E4A2E"/>
    <w:rsid w:val="001E4AC2"/>
    <w:rsid w:val="001E4AEE"/>
    <w:rsid w:val="001E51FB"/>
    <w:rsid w:val="001E53E0"/>
    <w:rsid w:val="001E58E7"/>
    <w:rsid w:val="001E5D53"/>
    <w:rsid w:val="001E5E4B"/>
    <w:rsid w:val="001E6351"/>
    <w:rsid w:val="001E6639"/>
    <w:rsid w:val="001E6684"/>
    <w:rsid w:val="001E67AB"/>
    <w:rsid w:val="001E6CDD"/>
    <w:rsid w:val="001E757D"/>
    <w:rsid w:val="001E76AB"/>
    <w:rsid w:val="001E789B"/>
    <w:rsid w:val="001E7AB3"/>
    <w:rsid w:val="001E7C69"/>
    <w:rsid w:val="001F00E3"/>
    <w:rsid w:val="001F09CA"/>
    <w:rsid w:val="001F1225"/>
    <w:rsid w:val="001F16D6"/>
    <w:rsid w:val="001F198B"/>
    <w:rsid w:val="001F1E1D"/>
    <w:rsid w:val="001F249E"/>
    <w:rsid w:val="001F2A17"/>
    <w:rsid w:val="001F36E2"/>
    <w:rsid w:val="001F3A93"/>
    <w:rsid w:val="001F3BF3"/>
    <w:rsid w:val="001F3F0A"/>
    <w:rsid w:val="001F4160"/>
    <w:rsid w:val="001F42E0"/>
    <w:rsid w:val="001F4447"/>
    <w:rsid w:val="001F445C"/>
    <w:rsid w:val="001F49BA"/>
    <w:rsid w:val="001F5259"/>
    <w:rsid w:val="001F5A72"/>
    <w:rsid w:val="001F5B67"/>
    <w:rsid w:val="001F5C50"/>
    <w:rsid w:val="001F6473"/>
    <w:rsid w:val="001F7914"/>
    <w:rsid w:val="001F7A69"/>
    <w:rsid w:val="00200283"/>
    <w:rsid w:val="002002E4"/>
    <w:rsid w:val="00200680"/>
    <w:rsid w:val="00200993"/>
    <w:rsid w:val="00200AD9"/>
    <w:rsid w:val="00200F46"/>
    <w:rsid w:val="00200F52"/>
    <w:rsid w:val="00201432"/>
    <w:rsid w:val="0020145D"/>
    <w:rsid w:val="002014D5"/>
    <w:rsid w:val="002018B3"/>
    <w:rsid w:val="00201D91"/>
    <w:rsid w:val="002023FD"/>
    <w:rsid w:val="00202846"/>
    <w:rsid w:val="00202B84"/>
    <w:rsid w:val="002030D9"/>
    <w:rsid w:val="002031C3"/>
    <w:rsid w:val="00203477"/>
    <w:rsid w:val="00203544"/>
    <w:rsid w:val="002043D9"/>
    <w:rsid w:val="0020454B"/>
    <w:rsid w:val="002046BB"/>
    <w:rsid w:val="00204700"/>
    <w:rsid w:val="002047DE"/>
    <w:rsid w:val="002049D6"/>
    <w:rsid w:val="00204D6E"/>
    <w:rsid w:val="00205309"/>
    <w:rsid w:val="0020539A"/>
    <w:rsid w:val="002054DE"/>
    <w:rsid w:val="0020554F"/>
    <w:rsid w:val="00205A73"/>
    <w:rsid w:val="0020618A"/>
    <w:rsid w:val="00206F35"/>
    <w:rsid w:val="00206FA6"/>
    <w:rsid w:val="002071F8"/>
    <w:rsid w:val="002072B7"/>
    <w:rsid w:val="00207674"/>
    <w:rsid w:val="00210517"/>
    <w:rsid w:val="002105FB"/>
    <w:rsid w:val="0021066F"/>
    <w:rsid w:val="00210997"/>
    <w:rsid w:val="00210D07"/>
    <w:rsid w:val="00211219"/>
    <w:rsid w:val="00211C84"/>
    <w:rsid w:val="002121CE"/>
    <w:rsid w:val="002124AE"/>
    <w:rsid w:val="00212714"/>
    <w:rsid w:val="002129D3"/>
    <w:rsid w:val="00212FE9"/>
    <w:rsid w:val="002132EC"/>
    <w:rsid w:val="00213557"/>
    <w:rsid w:val="002139C6"/>
    <w:rsid w:val="00213D45"/>
    <w:rsid w:val="00213D60"/>
    <w:rsid w:val="00213EA7"/>
    <w:rsid w:val="002144BC"/>
    <w:rsid w:val="00214708"/>
    <w:rsid w:val="002149B9"/>
    <w:rsid w:val="00214EA7"/>
    <w:rsid w:val="00215137"/>
    <w:rsid w:val="00215249"/>
    <w:rsid w:val="00215465"/>
    <w:rsid w:val="0021570A"/>
    <w:rsid w:val="00215814"/>
    <w:rsid w:val="002161E0"/>
    <w:rsid w:val="002164E5"/>
    <w:rsid w:val="00216BD7"/>
    <w:rsid w:val="002173E2"/>
    <w:rsid w:val="0021776F"/>
    <w:rsid w:val="00217804"/>
    <w:rsid w:val="00217A17"/>
    <w:rsid w:val="00217B13"/>
    <w:rsid w:val="00217DC3"/>
    <w:rsid w:val="002202C2"/>
    <w:rsid w:val="0022050E"/>
    <w:rsid w:val="002206C0"/>
    <w:rsid w:val="00220B2B"/>
    <w:rsid w:val="00220C59"/>
    <w:rsid w:val="00220F86"/>
    <w:rsid w:val="00221174"/>
    <w:rsid w:val="002216E9"/>
    <w:rsid w:val="0022240D"/>
    <w:rsid w:val="00222E63"/>
    <w:rsid w:val="002230BE"/>
    <w:rsid w:val="00223694"/>
    <w:rsid w:val="00223864"/>
    <w:rsid w:val="00223C47"/>
    <w:rsid w:val="00223C81"/>
    <w:rsid w:val="00224098"/>
    <w:rsid w:val="00224390"/>
    <w:rsid w:val="0022515E"/>
    <w:rsid w:val="002254AC"/>
    <w:rsid w:val="00225757"/>
    <w:rsid w:val="002257DA"/>
    <w:rsid w:val="002259C0"/>
    <w:rsid w:val="00226340"/>
    <w:rsid w:val="002264B3"/>
    <w:rsid w:val="002264EE"/>
    <w:rsid w:val="00226677"/>
    <w:rsid w:val="002266A6"/>
    <w:rsid w:val="002267C6"/>
    <w:rsid w:val="00226EE3"/>
    <w:rsid w:val="00227166"/>
    <w:rsid w:val="0022731F"/>
    <w:rsid w:val="002273FA"/>
    <w:rsid w:val="00227626"/>
    <w:rsid w:val="00227637"/>
    <w:rsid w:val="0022794C"/>
    <w:rsid w:val="0022797F"/>
    <w:rsid w:val="00227A50"/>
    <w:rsid w:val="00227E71"/>
    <w:rsid w:val="00230529"/>
    <w:rsid w:val="00230832"/>
    <w:rsid w:val="00230A1E"/>
    <w:rsid w:val="00231139"/>
    <w:rsid w:val="00231270"/>
    <w:rsid w:val="00231459"/>
    <w:rsid w:val="0023163D"/>
    <w:rsid w:val="0023175A"/>
    <w:rsid w:val="002317DC"/>
    <w:rsid w:val="00231908"/>
    <w:rsid w:val="00232EC6"/>
    <w:rsid w:val="00232FFE"/>
    <w:rsid w:val="00233848"/>
    <w:rsid w:val="00233850"/>
    <w:rsid w:val="00233CBF"/>
    <w:rsid w:val="00233EA3"/>
    <w:rsid w:val="00233F3A"/>
    <w:rsid w:val="002341DF"/>
    <w:rsid w:val="002347E2"/>
    <w:rsid w:val="002358BB"/>
    <w:rsid w:val="00235BC8"/>
    <w:rsid w:val="00235FB6"/>
    <w:rsid w:val="002360DF"/>
    <w:rsid w:val="00236152"/>
    <w:rsid w:val="0023615D"/>
    <w:rsid w:val="00236797"/>
    <w:rsid w:val="00236C76"/>
    <w:rsid w:val="00236F47"/>
    <w:rsid w:val="0023731F"/>
    <w:rsid w:val="0023738E"/>
    <w:rsid w:val="00237440"/>
    <w:rsid w:val="002404A7"/>
    <w:rsid w:val="00240688"/>
    <w:rsid w:val="002409D3"/>
    <w:rsid w:val="00240D38"/>
    <w:rsid w:val="00240FA6"/>
    <w:rsid w:val="00241D36"/>
    <w:rsid w:val="0024211B"/>
    <w:rsid w:val="0024227C"/>
    <w:rsid w:val="0024237F"/>
    <w:rsid w:val="002425D4"/>
    <w:rsid w:val="00242DAC"/>
    <w:rsid w:val="00242DCF"/>
    <w:rsid w:val="0024304E"/>
    <w:rsid w:val="0024317A"/>
    <w:rsid w:val="00243533"/>
    <w:rsid w:val="00243707"/>
    <w:rsid w:val="00243A3B"/>
    <w:rsid w:val="00243AB5"/>
    <w:rsid w:val="00243CE4"/>
    <w:rsid w:val="00244A15"/>
    <w:rsid w:val="00244D2A"/>
    <w:rsid w:val="00244D8A"/>
    <w:rsid w:val="00244F86"/>
    <w:rsid w:val="002459F8"/>
    <w:rsid w:val="00245B87"/>
    <w:rsid w:val="00246103"/>
    <w:rsid w:val="00246244"/>
    <w:rsid w:val="00246254"/>
    <w:rsid w:val="0024717C"/>
    <w:rsid w:val="002471D2"/>
    <w:rsid w:val="0024782A"/>
    <w:rsid w:val="00247891"/>
    <w:rsid w:val="002478A3"/>
    <w:rsid w:val="00247F34"/>
    <w:rsid w:val="002502C7"/>
    <w:rsid w:val="0025041B"/>
    <w:rsid w:val="00250A44"/>
    <w:rsid w:val="00250D68"/>
    <w:rsid w:val="00250E23"/>
    <w:rsid w:val="00251475"/>
    <w:rsid w:val="00251955"/>
    <w:rsid w:val="00252393"/>
    <w:rsid w:val="002524B6"/>
    <w:rsid w:val="002524D6"/>
    <w:rsid w:val="002525D0"/>
    <w:rsid w:val="00252B34"/>
    <w:rsid w:val="00252C00"/>
    <w:rsid w:val="00253069"/>
    <w:rsid w:val="00253F00"/>
    <w:rsid w:val="00253F72"/>
    <w:rsid w:val="00254BA3"/>
    <w:rsid w:val="00254C6D"/>
    <w:rsid w:val="00254FD7"/>
    <w:rsid w:val="00255AB4"/>
    <w:rsid w:val="00256100"/>
    <w:rsid w:val="00256262"/>
    <w:rsid w:val="002562E1"/>
    <w:rsid w:val="00256511"/>
    <w:rsid w:val="00256637"/>
    <w:rsid w:val="00256916"/>
    <w:rsid w:val="00256AC5"/>
    <w:rsid w:val="00257496"/>
    <w:rsid w:val="00257666"/>
    <w:rsid w:val="00257721"/>
    <w:rsid w:val="002577A2"/>
    <w:rsid w:val="00257825"/>
    <w:rsid w:val="00257862"/>
    <w:rsid w:val="00257A59"/>
    <w:rsid w:val="00257BDA"/>
    <w:rsid w:val="00260081"/>
    <w:rsid w:val="00260240"/>
    <w:rsid w:val="00260CD9"/>
    <w:rsid w:val="00261C19"/>
    <w:rsid w:val="002624B3"/>
    <w:rsid w:val="0026254F"/>
    <w:rsid w:val="00262776"/>
    <w:rsid w:val="002629FF"/>
    <w:rsid w:val="00262AE1"/>
    <w:rsid w:val="00262B64"/>
    <w:rsid w:val="00262E79"/>
    <w:rsid w:val="00262EE6"/>
    <w:rsid w:val="0026340F"/>
    <w:rsid w:val="0026341B"/>
    <w:rsid w:val="0026367B"/>
    <w:rsid w:val="0026369E"/>
    <w:rsid w:val="002637C8"/>
    <w:rsid w:val="00263967"/>
    <w:rsid w:val="00263A95"/>
    <w:rsid w:val="00263BE3"/>
    <w:rsid w:val="00264E72"/>
    <w:rsid w:val="0026556E"/>
    <w:rsid w:val="00265945"/>
    <w:rsid w:val="00265A6B"/>
    <w:rsid w:val="00266145"/>
    <w:rsid w:val="0026655B"/>
    <w:rsid w:val="00266622"/>
    <w:rsid w:val="00266A1E"/>
    <w:rsid w:val="0026799F"/>
    <w:rsid w:val="00267A03"/>
    <w:rsid w:val="00267EEE"/>
    <w:rsid w:val="00270041"/>
    <w:rsid w:val="00270841"/>
    <w:rsid w:val="00270D6A"/>
    <w:rsid w:val="00271453"/>
    <w:rsid w:val="0027150B"/>
    <w:rsid w:val="0027173C"/>
    <w:rsid w:val="002718DF"/>
    <w:rsid w:val="00271C5D"/>
    <w:rsid w:val="00271E14"/>
    <w:rsid w:val="002720B0"/>
    <w:rsid w:val="002720C2"/>
    <w:rsid w:val="00272412"/>
    <w:rsid w:val="002726C7"/>
    <w:rsid w:val="002726EC"/>
    <w:rsid w:val="002728FD"/>
    <w:rsid w:val="00272935"/>
    <w:rsid w:val="00272D96"/>
    <w:rsid w:val="00273A2A"/>
    <w:rsid w:val="00273CA1"/>
    <w:rsid w:val="00273CAE"/>
    <w:rsid w:val="00273CB3"/>
    <w:rsid w:val="00273CB5"/>
    <w:rsid w:val="00273E73"/>
    <w:rsid w:val="002741B2"/>
    <w:rsid w:val="002747AE"/>
    <w:rsid w:val="002747DD"/>
    <w:rsid w:val="002748D3"/>
    <w:rsid w:val="002750EF"/>
    <w:rsid w:val="002753DA"/>
    <w:rsid w:val="00275501"/>
    <w:rsid w:val="0027565A"/>
    <w:rsid w:val="00275B3F"/>
    <w:rsid w:val="00275C35"/>
    <w:rsid w:val="00275CD9"/>
    <w:rsid w:val="00276001"/>
    <w:rsid w:val="002764A3"/>
    <w:rsid w:val="002764B1"/>
    <w:rsid w:val="002764FE"/>
    <w:rsid w:val="002766E8"/>
    <w:rsid w:val="00276917"/>
    <w:rsid w:val="00276E89"/>
    <w:rsid w:val="00276F6F"/>
    <w:rsid w:val="0027774C"/>
    <w:rsid w:val="002778AD"/>
    <w:rsid w:val="0027793B"/>
    <w:rsid w:val="00277C81"/>
    <w:rsid w:val="002800CA"/>
    <w:rsid w:val="002805AD"/>
    <w:rsid w:val="002807AF"/>
    <w:rsid w:val="00280DF4"/>
    <w:rsid w:val="00280E89"/>
    <w:rsid w:val="00280EB4"/>
    <w:rsid w:val="0028132E"/>
    <w:rsid w:val="00281CF9"/>
    <w:rsid w:val="00281DFC"/>
    <w:rsid w:val="00282109"/>
    <w:rsid w:val="002825AF"/>
    <w:rsid w:val="0028287E"/>
    <w:rsid w:val="00282DC2"/>
    <w:rsid w:val="0028305E"/>
    <w:rsid w:val="00283D4A"/>
    <w:rsid w:val="002842B9"/>
    <w:rsid w:val="00284378"/>
    <w:rsid w:val="00285287"/>
    <w:rsid w:val="0028564C"/>
    <w:rsid w:val="00285A74"/>
    <w:rsid w:val="00285FD8"/>
    <w:rsid w:val="002865B9"/>
    <w:rsid w:val="00286650"/>
    <w:rsid w:val="00286BA1"/>
    <w:rsid w:val="00286EE4"/>
    <w:rsid w:val="00286F64"/>
    <w:rsid w:val="0028732B"/>
    <w:rsid w:val="002873AB"/>
    <w:rsid w:val="00287AB1"/>
    <w:rsid w:val="00287B0C"/>
    <w:rsid w:val="00287D53"/>
    <w:rsid w:val="00290045"/>
    <w:rsid w:val="002900EB"/>
    <w:rsid w:val="002903DC"/>
    <w:rsid w:val="00290A20"/>
    <w:rsid w:val="00290D7C"/>
    <w:rsid w:val="002919F8"/>
    <w:rsid w:val="00291D14"/>
    <w:rsid w:val="00291F1F"/>
    <w:rsid w:val="00291F35"/>
    <w:rsid w:val="002920D5"/>
    <w:rsid w:val="002920F9"/>
    <w:rsid w:val="00292CD6"/>
    <w:rsid w:val="00293009"/>
    <w:rsid w:val="00293451"/>
    <w:rsid w:val="0029385F"/>
    <w:rsid w:val="00293BA5"/>
    <w:rsid w:val="00293C74"/>
    <w:rsid w:val="002941AF"/>
    <w:rsid w:val="002943CC"/>
    <w:rsid w:val="00294485"/>
    <w:rsid w:val="00294B12"/>
    <w:rsid w:val="00294C66"/>
    <w:rsid w:val="00294D83"/>
    <w:rsid w:val="0029506F"/>
    <w:rsid w:val="002950E4"/>
    <w:rsid w:val="0029537C"/>
    <w:rsid w:val="002953C3"/>
    <w:rsid w:val="002953FF"/>
    <w:rsid w:val="002955EE"/>
    <w:rsid w:val="00295642"/>
    <w:rsid w:val="00295706"/>
    <w:rsid w:val="00295AAB"/>
    <w:rsid w:val="00295BBE"/>
    <w:rsid w:val="00295EF2"/>
    <w:rsid w:val="00296015"/>
    <w:rsid w:val="002963BB"/>
    <w:rsid w:val="00296B86"/>
    <w:rsid w:val="00297421"/>
    <w:rsid w:val="00297ED8"/>
    <w:rsid w:val="002A0833"/>
    <w:rsid w:val="002A0AA1"/>
    <w:rsid w:val="002A1305"/>
    <w:rsid w:val="002A1433"/>
    <w:rsid w:val="002A155F"/>
    <w:rsid w:val="002A19B1"/>
    <w:rsid w:val="002A1CF3"/>
    <w:rsid w:val="002A2525"/>
    <w:rsid w:val="002A2577"/>
    <w:rsid w:val="002A273D"/>
    <w:rsid w:val="002A2B5A"/>
    <w:rsid w:val="002A2B7B"/>
    <w:rsid w:val="002A3088"/>
    <w:rsid w:val="002A3436"/>
    <w:rsid w:val="002A352E"/>
    <w:rsid w:val="002A3678"/>
    <w:rsid w:val="002A36E9"/>
    <w:rsid w:val="002A378C"/>
    <w:rsid w:val="002A37D5"/>
    <w:rsid w:val="002A3C13"/>
    <w:rsid w:val="002A3C95"/>
    <w:rsid w:val="002A3CAC"/>
    <w:rsid w:val="002A4321"/>
    <w:rsid w:val="002A4B6B"/>
    <w:rsid w:val="002A4B6D"/>
    <w:rsid w:val="002A4EE4"/>
    <w:rsid w:val="002A4EF2"/>
    <w:rsid w:val="002A504C"/>
    <w:rsid w:val="002A5D74"/>
    <w:rsid w:val="002A5EBB"/>
    <w:rsid w:val="002A659B"/>
    <w:rsid w:val="002A66C8"/>
    <w:rsid w:val="002A6A50"/>
    <w:rsid w:val="002A7028"/>
    <w:rsid w:val="002A73A7"/>
    <w:rsid w:val="002A7FDB"/>
    <w:rsid w:val="002B0033"/>
    <w:rsid w:val="002B03FF"/>
    <w:rsid w:val="002B0D13"/>
    <w:rsid w:val="002B1202"/>
    <w:rsid w:val="002B1440"/>
    <w:rsid w:val="002B1908"/>
    <w:rsid w:val="002B1D1E"/>
    <w:rsid w:val="002B1DB9"/>
    <w:rsid w:val="002B1E8F"/>
    <w:rsid w:val="002B21AE"/>
    <w:rsid w:val="002B2624"/>
    <w:rsid w:val="002B335E"/>
    <w:rsid w:val="002B47E8"/>
    <w:rsid w:val="002B4C42"/>
    <w:rsid w:val="002B4DC5"/>
    <w:rsid w:val="002B5011"/>
    <w:rsid w:val="002B515F"/>
    <w:rsid w:val="002B53DB"/>
    <w:rsid w:val="002B5784"/>
    <w:rsid w:val="002B6322"/>
    <w:rsid w:val="002B6352"/>
    <w:rsid w:val="002B64B0"/>
    <w:rsid w:val="002B6B3C"/>
    <w:rsid w:val="002B6EF6"/>
    <w:rsid w:val="002B71B1"/>
    <w:rsid w:val="002B74C0"/>
    <w:rsid w:val="002B74C8"/>
    <w:rsid w:val="002B789F"/>
    <w:rsid w:val="002B7AE5"/>
    <w:rsid w:val="002B7B91"/>
    <w:rsid w:val="002B7F67"/>
    <w:rsid w:val="002C04CC"/>
    <w:rsid w:val="002C04CF"/>
    <w:rsid w:val="002C04DE"/>
    <w:rsid w:val="002C055D"/>
    <w:rsid w:val="002C05A4"/>
    <w:rsid w:val="002C0825"/>
    <w:rsid w:val="002C0FBA"/>
    <w:rsid w:val="002C17D9"/>
    <w:rsid w:val="002C1CC7"/>
    <w:rsid w:val="002C2056"/>
    <w:rsid w:val="002C2578"/>
    <w:rsid w:val="002C2718"/>
    <w:rsid w:val="002C294B"/>
    <w:rsid w:val="002C2DA2"/>
    <w:rsid w:val="002C3317"/>
    <w:rsid w:val="002C3714"/>
    <w:rsid w:val="002C3B03"/>
    <w:rsid w:val="002C42AD"/>
    <w:rsid w:val="002C4ADF"/>
    <w:rsid w:val="002C4FDF"/>
    <w:rsid w:val="002C50F0"/>
    <w:rsid w:val="002C5175"/>
    <w:rsid w:val="002C5336"/>
    <w:rsid w:val="002C57AD"/>
    <w:rsid w:val="002C5ABB"/>
    <w:rsid w:val="002C5C37"/>
    <w:rsid w:val="002C5D46"/>
    <w:rsid w:val="002C601B"/>
    <w:rsid w:val="002C668A"/>
    <w:rsid w:val="002C68CE"/>
    <w:rsid w:val="002C6F54"/>
    <w:rsid w:val="002C7089"/>
    <w:rsid w:val="002C7159"/>
    <w:rsid w:val="002C77C2"/>
    <w:rsid w:val="002C7825"/>
    <w:rsid w:val="002D051B"/>
    <w:rsid w:val="002D0782"/>
    <w:rsid w:val="002D0C22"/>
    <w:rsid w:val="002D0CE4"/>
    <w:rsid w:val="002D16B8"/>
    <w:rsid w:val="002D17AC"/>
    <w:rsid w:val="002D1D2F"/>
    <w:rsid w:val="002D1E5B"/>
    <w:rsid w:val="002D202D"/>
    <w:rsid w:val="002D2A8D"/>
    <w:rsid w:val="002D2CF8"/>
    <w:rsid w:val="002D2FDD"/>
    <w:rsid w:val="002D327F"/>
    <w:rsid w:val="002D3B86"/>
    <w:rsid w:val="002D3F97"/>
    <w:rsid w:val="002D44F2"/>
    <w:rsid w:val="002D497C"/>
    <w:rsid w:val="002D49E2"/>
    <w:rsid w:val="002D4FD5"/>
    <w:rsid w:val="002D53A3"/>
    <w:rsid w:val="002D5878"/>
    <w:rsid w:val="002D5C00"/>
    <w:rsid w:val="002D6220"/>
    <w:rsid w:val="002D6E48"/>
    <w:rsid w:val="002D6FD1"/>
    <w:rsid w:val="002D7083"/>
    <w:rsid w:val="002D7177"/>
    <w:rsid w:val="002D7CF0"/>
    <w:rsid w:val="002E0280"/>
    <w:rsid w:val="002E03EF"/>
    <w:rsid w:val="002E0A20"/>
    <w:rsid w:val="002E0ABD"/>
    <w:rsid w:val="002E0AE4"/>
    <w:rsid w:val="002E0BB4"/>
    <w:rsid w:val="002E110F"/>
    <w:rsid w:val="002E1140"/>
    <w:rsid w:val="002E14F1"/>
    <w:rsid w:val="002E1998"/>
    <w:rsid w:val="002E2154"/>
    <w:rsid w:val="002E2364"/>
    <w:rsid w:val="002E23B8"/>
    <w:rsid w:val="002E27E8"/>
    <w:rsid w:val="002E31FC"/>
    <w:rsid w:val="002E3405"/>
    <w:rsid w:val="002E3BC2"/>
    <w:rsid w:val="002E4222"/>
    <w:rsid w:val="002E4423"/>
    <w:rsid w:val="002E4939"/>
    <w:rsid w:val="002E4FDB"/>
    <w:rsid w:val="002E519A"/>
    <w:rsid w:val="002E5786"/>
    <w:rsid w:val="002E5BFB"/>
    <w:rsid w:val="002E5F4B"/>
    <w:rsid w:val="002E6074"/>
    <w:rsid w:val="002E63B0"/>
    <w:rsid w:val="002E6C45"/>
    <w:rsid w:val="002E727C"/>
    <w:rsid w:val="002E7498"/>
    <w:rsid w:val="002E77FB"/>
    <w:rsid w:val="002E7BC3"/>
    <w:rsid w:val="002E7FB0"/>
    <w:rsid w:val="002F00A3"/>
    <w:rsid w:val="002F09C4"/>
    <w:rsid w:val="002F0C07"/>
    <w:rsid w:val="002F0C2A"/>
    <w:rsid w:val="002F11F4"/>
    <w:rsid w:val="002F16AD"/>
    <w:rsid w:val="002F1C48"/>
    <w:rsid w:val="002F1CD9"/>
    <w:rsid w:val="002F1E14"/>
    <w:rsid w:val="002F2303"/>
    <w:rsid w:val="002F2526"/>
    <w:rsid w:val="002F28C7"/>
    <w:rsid w:val="002F2EE2"/>
    <w:rsid w:val="002F342D"/>
    <w:rsid w:val="002F3632"/>
    <w:rsid w:val="002F3D9C"/>
    <w:rsid w:val="002F3F66"/>
    <w:rsid w:val="002F4216"/>
    <w:rsid w:val="002F453F"/>
    <w:rsid w:val="002F485F"/>
    <w:rsid w:val="002F4AB7"/>
    <w:rsid w:val="002F4AC7"/>
    <w:rsid w:val="002F4C61"/>
    <w:rsid w:val="002F54F2"/>
    <w:rsid w:val="002F5669"/>
    <w:rsid w:val="002F5961"/>
    <w:rsid w:val="002F5A30"/>
    <w:rsid w:val="002F63F1"/>
    <w:rsid w:val="002F65A7"/>
    <w:rsid w:val="002F660D"/>
    <w:rsid w:val="002F6826"/>
    <w:rsid w:val="002F7085"/>
    <w:rsid w:val="002F7138"/>
    <w:rsid w:val="002F71FF"/>
    <w:rsid w:val="002F722B"/>
    <w:rsid w:val="002F79C7"/>
    <w:rsid w:val="002F7A57"/>
    <w:rsid w:val="002F7AC2"/>
    <w:rsid w:val="002F7BB4"/>
    <w:rsid w:val="002F7D57"/>
    <w:rsid w:val="003001A4"/>
    <w:rsid w:val="0030062E"/>
    <w:rsid w:val="00300AFD"/>
    <w:rsid w:val="003010B0"/>
    <w:rsid w:val="00301530"/>
    <w:rsid w:val="003015FE"/>
    <w:rsid w:val="0030163B"/>
    <w:rsid w:val="003018F7"/>
    <w:rsid w:val="003019A4"/>
    <w:rsid w:val="00301AF9"/>
    <w:rsid w:val="003022B1"/>
    <w:rsid w:val="00302D8F"/>
    <w:rsid w:val="00302F70"/>
    <w:rsid w:val="00303058"/>
    <w:rsid w:val="003031E8"/>
    <w:rsid w:val="003031EC"/>
    <w:rsid w:val="00303568"/>
    <w:rsid w:val="00303624"/>
    <w:rsid w:val="00303A88"/>
    <w:rsid w:val="00303CC8"/>
    <w:rsid w:val="00303DC1"/>
    <w:rsid w:val="003041C4"/>
    <w:rsid w:val="003042B2"/>
    <w:rsid w:val="003042C9"/>
    <w:rsid w:val="00304762"/>
    <w:rsid w:val="00304A25"/>
    <w:rsid w:val="00304DBF"/>
    <w:rsid w:val="00304EA6"/>
    <w:rsid w:val="0030538D"/>
    <w:rsid w:val="0030590E"/>
    <w:rsid w:val="00305A35"/>
    <w:rsid w:val="00305DFA"/>
    <w:rsid w:val="003061A2"/>
    <w:rsid w:val="003067CE"/>
    <w:rsid w:val="00306D2F"/>
    <w:rsid w:val="00306F28"/>
    <w:rsid w:val="00306F5E"/>
    <w:rsid w:val="00306FC5"/>
    <w:rsid w:val="00307378"/>
    <w:rsid w:val="0030741E"/>
    <w:rsid w:val="00307642"/>
    <w:rsid w:val="0030797F"/>
    <w:rsid w:val="00307C41"/>
    <w:rsid w:val="00307C8B"/>
    <w:rsid w:val="00310532"/>
    <w:rsid w:val="003107C2"/>
    <w:rsid w:val="00310998"/>
    <w:rsid w:val="003109AA"/>
    <w:rsid w:val="0031135F"/>
    <w:rsid w:val="0031150A"/>
    <w:rsid w:val="00311689"/>
    <w:rsid w:val="003125B7"/>
    <w:rsid w:val="0031265C"/>
    <w:rsid w:val="003128F3"/>
    <w:rsid w:val="00312905"/>
    <w:rsid w:val="00312B4A"/>
    <w:rsid w:val="00312EF3"/>
    <w:rsid w:val="0031349C"/>
    <w:rsid w:val="00313509"/>
    <w:rsid w:val="00313580"/>
    <w:rsid w:val="00313A4E"/>
    <w:rsid w:val="00313CE8"/>
    <w:rsid w:val="00313D94"/>
    <w:rsid w:val="003142A1"/>
    <w:rsid w:val="0031469D"/>
    <w:rsid w:val="003152EB"/>
    <w:rsid w:val="003153E4"/>
    <w:rsid w:val="003155BB"/>
    <w:rsid w:val="00315B64"/>
    <w:rsid w:val="00315D53"/>
    <w:rsid w:val="00315E3B"/>
    <w:rsid w:val="0031627D"/>
    <w:rsid w:val="0031654C"/>
    <w:rsid w:val="0031691E"/>
    <w:rsid w:val="00316A3A"/>
    <w:rsid w:val="00316EB5"/>
    <w:rsid w:val="00316EC4"/>
    <w:rsid w:val="00316EC6"/>
    <w:rsid w:val="0031717B"/>
    <w:rsid w:val="00317187"/>
    <w:rsid w:val="0031741B"/>
    <w:rsid w:val="0031779E"/>
    <w:rsid w:val="00317B3B"/>
    <w:rsid w:val="00320212"/>
    <w:rsid w:val="00320782"/>
    <w:rsid w:val="00320840"/>
    <w:rsid w:val="00320C08"/>
    <w:rsid w:val="003215C6"/>
    <w:rsid w:val="00321681"/>
    <w:rsid w:val="0032179A"/>
    <w:rsid w:val="003218FB"/>
    <w:rsid w:val="00322132"/>
    <w:rsid w:val="00322876"/>
    <w:rsid w:val="00322D60"/>
    <w:rsid w:val="003232D4"/>
    <w:rsid w:val="003236C4"/>
    <w:rsid w:val="00323704"/>
    <w:rsid w:val="00323A35"/>
    <w:rsid w:val="00324259"/>
    <w:rsid w:val="00324523"/>
    <w:rsid w:val="0032456D"/>
    <w:rsid w:val="00324BEC"/>
    <w:rsid w:val="00324C74"/>
    <w:rsid w:val="00324CE3"/>
    <w:rsid w:val="00324F79"/>
    <w:rsid w:val="00325373"/>
    <w:rsid w:val="00325B7D"/>
    <w:rsid w:val="00325BB7"/>
    <w:rsid w:val="00325C15"/>
    <w:rsid w:val="00325D2A"/>
    <w:rsid w:val="00326087"/>
    <w:rsid w:val="0032616E"/>
    <w:rsid w:val="00327111"/>
    <w:rsid w:val="003274F7"/>
    <w:rsid w:val="00327AD9"/>
    <w:rsid w:val="003307DA"/>
    <w:rsid w:val="003309B7"/>
    <w:rsid w:val="00330F11"/>
    <w:rsid w:val="003310F4"/>
    <w:rsid w:val="00331182"/>
    <w:rsid w:val="00331290"/>
    <w:rsid w:val="00331D60"/>
    <w:rsid w:val="003320C1"/>
    <w:rsid w:val="003321AD"/>
    <w:rsid w:val="003321C2"/>
    <w:rsid w:val="003325BC"/>
    <w:rsid w:val="003325DA"/>
    <w:rsid w:val="00332677"/>
    <w:rsid w:val="0033279A"/>
    <w:rsid w:val="00332889"/>
    <w:rsid w:val="003329BB"/>
    <w:rsid w:val="00332B96"/>
    <w:rsid w:val="00332BED"/>
    <w:rsid w:val="00332DF7"/>
    <w:rsid w:val="00333241"/>
    <w:rsid w:val="0033324E"/>
    <w:rsid w:val="00334181"/>
    <w:rsid w:val="00334356"/>
    <w:rsid w:val="00334404"/>
    <w:rsid w:val="00334575"/>
    <w:rsid w:val="00335339"/>
    <w:rsid w:val="003357A8"/>
    <w:rsid w:val="003358D6"/>
    <w:rsid w:val="00335980"/>
    <w:rsid w:val="00335C2E"/>
    <w:rsid w:val="00335D9B"/>
    <w:rsid w:val="00336F94"/>
    <w:rsid w:val="003378F0"/>
    <w:rsid w:val="00337B40"/>
    <w:rsid w:val="00337D28"/>
    <w:rsid w:val="00337DF5"/>
    <w:rsid w:val="0034047B"/>
    <w:rsid w:val="00340A68"/>
    <w:rsid w:val="00340FA0"/>
    <w:rsid w:val="003412CA"/>
    <w:rsid w:val="00341830"/>
    <w:rsid w:val="0034188D"/>
    <w:rsid w:val="0034195A"/>
    <w:rsid w:val="00341984"/>
    <w:rsid w:val="00341E73"/>
    <w:rsid w:val="003421BF"/>
    <w:rsid w:val="003421FD"/>
    <w:rsid w:val="003423E8"/>
    <w:rsid w:val="00342912"/>
    <w:rsid w:val="00342992"/>
    <w:rsid w:val="00342D2C"/>
    <w:rsid w:val="0034301A"/>
    <w:rsid w:val="0034307A"/>
    <w:rsid w:val="003435B7"/>
    <w:rsid w:val="00343624"/>
    <w:rsid w:val="0034379B"/>
    <w:rsid w:val="003439C5"/>
    <w:rsid w:val="003439EE"/>
    <w:rsid w:val="00343CBB"/>
    <w:rsid w:val="00344634"/>
    <w:rsid w:val="00344BEE"/>
    <w:rsid w:val="0034510F"/>
    <w:rsid w:val="00345157"/>
    <w:rsid w:val="003451A5"/>
    <w:rsid w:val="0034567B"/>
    <w:rsid w:val="0034579C"/>
    <w:rsid w:val="003458B4"/>
    <w:rsid w:val="00345957"/>
    <w:rsid w:val="00345993"/>
    <w:rsid w:val="00345CC1"/>
    <w:rsid w:val="00345D98"/>
    <w:rsid w:val="00346038"/>
    <w:rsid w:val="00346230"/>
    <w:rsid w:val="0034660C"/>
    <w:rsid w:val="003472FB"/>
    <w:rsid w:val="003475A1"/>
    <w:rsid w:val="00347B99"/>
    <w:rsid w:val="0035027B"/>
    <w:rsid w:val="003507D7"/>
    <w:rsid w:val="00350BD4"/>
    <w:rsid w:val="00350BDC"/>
    <w:rsid w:val="00350C2D"/>
    <w:rsid w:val="00350D22"/>
    <w:rsid w:val="00350E01"/>
    <w:rsid w:val="00350F43"/>
    <w:rsid w:val="00350F52"/>
    <w:rsid w:val="00350FA6"/>
    <w:rsid w:val="0035151D"/>
    <w:rsid w:val="003515C3"/>
    <w:rsid w:val="00351930"/>
    <w:rsid w:val="00351B00"/>
    <w:rsid w:val="00351B97"/>
    <w:rsid w:val="00351C7B"/>
    <w:rsid w:val="00351F30"/>
    <w:rsid w:val="00352142"/>
    <w:rsid w:val="00352B5D"/>
    <w:rsid w:val="00352B86"/>
    <w:rsid w:val="00352BC7"/>
    <w:rsid w:val="00352D5C"/>
    <w:rsid w:val="00352FD1"/>
    <w:rsid w:val="00353218"/>
    <w:rsid w:val="0035380C"/>
    <w:rsid w:val="003541B4"/>
    <w:rsid w:val="003547D8"/>
    <w:rsid w:val="00354FE7"/>
    <w:rsid w:val="00355136"/>
    <w:rsid w:val="00355519"/>
    <w:rsid w:val="0035596E"/>
    <w:rsid w:val="00355D89"/>
    <w:rsid w:val="00356012"/>
    <w:rsid w:val="00356294"/>
    <w:rsid w:val="003566FE"/>
    <w:rsid w:val="00356FB6"/>
    <w:rsid w:val="003570CC"/>
    <w:rsid w:val="00357153"/>
    <w:rsid w:val="00357777"/>
    <w:rsid w:val="00357839"/>
    <w:rsid w:val="00357AB7"/>
    <w:rsid w:val="00357B12"/>
    <w:rsid w:val="00357BC1"/>
    <w:rsid w:val="00357CD6"/>
    <w:rsid w:val="003600FF"/>
    <w:rsid w:val="0036029C"/>
    <w:rsid w:val="003602D2"/>
    <w:rsid w:val="00360B68"/>
    <w:rsid w:val="00360F2B"/>
    <w:rsid w:val="00360FB6"/>
    <w:rsid w:val="00361636"/>
    <w:rsid w:val="00361936"/>
    <w:rsid w:val="0036313C"/>
    <w:rsid w:val="00363AB3"/>
    <w:rsid w:val="00364236"/>
    <w:rsid w:val="00364429"/>
    <w:rsid w:val="00364491"/>
    <w:rsid w:val="003647E5"/>
    <w:rsid w:val="00364880"/>
    <w:rsid w:val="00364CED"/>
    <w:rsid w:val="00365391"/>
    <w:rsid w:val="00365446"/>
    <w:rsid w:val="00365A9E"/>
    <w:rsid w:val="00365B2A"/>
    <w:rsid w:val="003663B5"/>
    <w:rsid w:val="0036686D"/>
    <w:rsid w:val="00366945"/>
    <w:rsid w:val="00366EC8"/>
    <w:rsid w:val="00366F23"/>
    <w:rsid w:val="00367161"/>
    <w:rsid w:val="00367792"/>
    <w:rsid w:val="00367840"/>
    <w:rsid w:val="00367F06"/>
    <w:rsid w:val="0037077F"/>
    <w:rsid w:val="00370B22"/>
    <w:rsid w:val="00370E03"/>
    <w:rsid w:val="00370F27"/>
    <w:rsid w:val="003713FB"/>
    <w:rsid w:val="003714AB"/>
    <w:rsid w:val="003719AF"/>
    <w:rsid w:val="003719CD"/>
    <w:rsid w:val="00371D6A"/>
    <w:rsid w:val="00371DCD"/>
    <w:rsid w:val="00372001"/>
    <w:rsid w:val="0037231B"/>
    <w:rsid w:val="0037235E"/>
    <w:rsid w:val="00372844"/>
    <w:rsid w:val="0037299F"/>
    <w:rsid w:val="00372B00"/>
    <w:rsid w:val="00372EE6"/>
    <w:rsid w:val="00373957"/>
    <w:rsid w:val="00373A3F"/>
    <w:rsid w:val="00373D53"/>
    <w:rsid w:val="00373DA6"/>
    <w:rsid w:val="00373F5D"/>
    <w:rsid w:val="00373FE8"/>
    <w:rsid w:val="00374B40"/>
    <w:rsid w:val="00374B4D"/>
    <w:rsid w:val="003752DA"/>
    <w:rsid w:val="0037568B"/>
    <w:rsid w:val="00376728"/>
    <w:rsid w:val="003771E1"/>
    <w:rsid w:val="003773F3"/>
    <w:rsid w:val="00377484"/>
    <w:rsid w:val="0037782A"/>
    <w:rsid w:val="003779ED"/>
    <w:rsid w:val="00377AA1"/>
    <w:rsid w:val="00377F8B"/>
    <w:rsid w:val="0038037F"/>
    <w:rsid w:val="003803C6"/>
    <w:rsid w:val="0038082A"/>
    <w:rsid w:val="00380A62"/>
    <w:rsid w:val="00380E8A"/>
    <w:rsid w:val="00380EC9"/>
    <w:rsid w:val="00381266"/>
    <w:rsid w:val="00381530"/>
    <w:rsid w:val="0038186C"/>
    <w:rsid w:val="00381AB2"/>
    <w:rsid w:val="0038225E"/>
    <w:rsid w:val="003822B8"/>
    <w:rsid w:val="003826E6"/>
    <w:rsid w:val="00383396"/>
    <w:rsid w:val="003838EC"/>
    <w:rsid w:val="00383C12"/>
    <w:rsid w:val="00383F67"/>
    <w:rsid w:val="0038465A"/>
    <w:rsid w:val="003848F2"/>
    <w:rsid w:val="00384B53"/>
    <w:rsid w:val="00384E3C"/>
    <w:rsid w:val="00385069"/>
    <w:rsid w:val="003853BB"/>
    <w:rsid w:val="00385D63"/>
    <w:rsid w:val="00385DDB"/>
    <w:rsid w:val="00385ECD"/>
    <w:rsid w:val="003866C3"/>
    <w:rsid w:val="00386894"/>
    <w:rsid w:val="00386A9A"/>
    <w:rsid w:val="00386AB4"/>
    <w:rsid w:val="00386DF0"/>
    <w:rsid w:val="00387576"/>
    <w:rsid w:val="003876C4"/>
    <w:rsid w:val="003876EF"/>
    <w:rsid w:val="003877DF"/>
    <w:rsid w:val="00387D4B"/>
    <w:rsid w:val="0039002A"/>
    <w:rsid w:val="00390047"/>
    <w:rsid w:val="0039004C"/>
    <w:rsid w:val="00390197"/>
    <w:rsid w:val="00390270"/>
    <w:rsid w:val="00390301"/>
    <w:rsid w:val="00390375"/>
    <w:rsid w:val="00390524"/>
    <w:rsid w:val="00390625"/>
    <w:rsid w:val="003906B4"/>
    <w:rsid w:val="003906FD"/>
    <w:rsid w:val="0039089F"/>
    <w:rsid w:val="00390C2A"/>
    <w:rsid w:val="00390DE6"/>
    <w:rsid w:val="00391439"/>
    <w:rsid w:val="00391A38"/>
    <w:rsid w:val="00391AEA"/>
    <w:rsid w:val="00391E4D"/>
    <w:rsid w:val="00392210"/>
    <w:rsid w:val="0039261D"/>
    <w:rsid w:val="00392F99"/>
    <w:rsid w:val="00392F9E"/>
    <w:rsid w:val="003931C4"/>
    <w:rsid w:val="0039384F"/>
    <w:rsid w:val="00393875"/>
    <w:rsid w:val="00393E33"/>
    <w:rsid w:val="00393E86"/>
    <w:rsid w:val="00394927"/>
    <w:rsid w:val="00394F0F"/>
    <w:rsid w:val="003957AD"/>
    <w:rsid w:val="003959F7"/>
    <w:rsid w:val="00395EF6"/>
    <w:rsid w:val="00396049"/>
    <w:rsid w:val="00396262"/>
    <w:rsid w:val="003963CD"/>
    <w:rsid w:val="0039688C"/>
    <w:rsid w:val="003969EB"/>
    <w:rsid w:val="0039710A"/>
    <w:rsid w:val="00397D36"/>
    <w:rsid w:val="00397E60"/>
    <w:rsid w:val="003A0434"/>
    <w:rsid w:val="003A04F9"/>
    <w:rsid w:val="003A088E"/>
    <w:rsid w:val="003A0C1D"/>
    <w:rsid w:val="003A0C7C"/>
    <w:rsid w:val="003A0E33"/>
    <w:rsid w:val="003A14F3"/>
    <w:rsid w:val="003A18A3"/>
    <w:rsid w:val="003A1E85"/>
    <w:rsid w:val="003A21C4"/>
    <w:rsid w:val="003A27E9"/>
    <w:rsid w:val="003A27F4"/>
    <w:rsid w:val="003A285B"/>
    <w:rsid w:val="003A2CA7"/>
    <w:rsid w:val="003A2CEC"/>
    <w:rsid w:val="003A2F56"/>
    <w:rsid w:val="003A2F81"/>
    <w:rsid w:val="003A309C"/>
    <w:rsid w:val="003A37A3"/>
    <w:rsid w:val="003A37C6"/>
    <w:rsid w:val="003A38CA"/>
    <w:rsid w:val="003A3961"/>
    <w:rsid w:val="003A3FE6"/>
    <w:rsid w:val="003A4883"/>
    <w:rsid w:val="003A4CC5"/>
    <w:rsid w:val="003A5274"/>
    <w:rsid w:val="003A53F5"/>
    <w:rsid w:val="003A54B3"/>
    <w:rsid w:val="003A5AC6"/>
    <w:rsid w:val="003A5E5D"/>
    <w:rsid w:val="003A5F0F"/>
    <w:rsid w:val="003A617E"/>
    <w:rsid w:val="003A6793"/>
    <w:rsid w:val="003A6CF4"/>
    <w:rsid w:val="003A6D0C"/>
    <w:rsid w:val="003A6F08"/>
    <w:rsid w:val="003A79B6"/>
    <w:rsid w:val="003A7AC1"/>
    <w:rsid w:val="003A7AE9"/>
    <w:rsid w:val="003A7F7A"/>
    <w:rsid w:val="003B05AE"/>
    <w:rsid w:val="003B0728"/>
    <w:rsid w:val="003B0824"/>
    <w:rsid w:val="003B0D00"/>
    <w:rsid w:val="003B0F97"/>
    <w:rsid w:val="003B0FBF"/>
    <w:rsid w:val="003B11F4"/>
    <w:rsid w:val="003B14FC"/>
    <w:rsid w:val="003B1F4C"/>
    <w:rsid w:val="003B21A3"/>
    <w:rsid w:val="003B285A"/>
    <w:rsid w:val="003B2EF1"/>
    <w:rsid w:val="003B3360"/>
    <w:rsid w:val="003B378B"/>
    <w:rsid w:val="003B3961"/>
    <w:rsid w:val="003B3FC0"/>
    <w:rsid w:val="003B465B"/>
    <w:rsid w:val="003B46A4"/>
    <w:rsid w:val="003B4861"/>
    <w:rsid w:val="003B49B1"/>
    <w:rsid w:val="003B4C0F"/>
    <w:rsid w:val="003B52BB"/>
    <w:rsid w:val="003B53FC"/>
    <w:rsid w:val="003B57C3"/>
    <w:rsid w:val="003B590A"/>
    <w:rsid w:val="003B5BA4"/>
    <w:rsid w:val="003B687F"/>
    <w:rsid w:val="003B68F6"/>
    <w:rsid w:val="003B6C02"/>
    <w:rsid w:val="003B7235"/>
    <w:rsid w:val="003B7378"/>
    <w:rsid w:val="003B74AC"/>
    <w:rsid w:val="003B76D4"/>
    <w:rsid w:val="003B7925"/>
    <w:rsid w:val="003B7EF5"/>
    <w:rsid w:val="003C00C1"/>
    <w:rsid w:val="003C0499"/>
    <w:rsid w:val="003C06D3"/>
    <w:rsid w:val="003C0990"/>
    <w:rsid w:val="003C09B9"/>
    <w:rsid w:val="003C0ACC"/>
    <w:rsid w:val="003C19C1"/>
    <w:rsid w:val="003C19EB"/>
    <w:rsid w:val="003C240C"/>
    <w:rsid w:val="003C255F"/>
    <w:rsid w:val="003C2567"/>
    <w:rsid w:val="003C261F"/>
    <w:rsid w:val="003C2990"/>
    <w:rsid w:val="003C2A46"/>
    <w:rsid w:val="003C2DB8"/>
    <w:rsid w:val="003C317F"/>
    <w:rsid w:val="003C38C7"/>
    <w:rsid w:val="003C3E6B"/>
    <w:rsid w:val="003C3EC3"/>
    <w:rsid w:val="003C42C3"/>
    <w:rsid w:val="003C44E9"/>
    <w:rsid w:val="003C4B68"/>
    <w:rsid w:val="003C600C"/>
    <w:rsid w:val="003C605C"/>
    <w:rsid w:val="003C6C3F"/>
    <w:rsid w:val="003C6EE3"/>
    <w:rsid w:val="003C6FE1"/>
    <w:rsid w:val="003C70F5"/>
    <w:rsid w:val="003C77A0"/>
    <w:rsid w:val="003C7BF9"/>
    <w:rsid w:val="003D0002"/>
    <w:rsid w:val="003D00FE"/>
    <w:rsid w:val="003D0122"/>
    <w:rsid w:val="003D055B"/>
    <w:rsid w:val="003D0849"/>
    <w:rsid w:val="003D104A"/>
    <w:rsid w:val="003D1077"/>
    <w:rsid w:val="003D13E3"/>
    <w:rsid w:val="003D17C1"/>
    <w:rsid w:val="003D1895"/>
    <w:rsid w:val="003D1C30"/>
    <w:rsid w:val="003D1DA0"/>
    <w:rsid w:val="003D1F5C"/>
    <w:rsid w:val="003D21F4"/>
    <w:rsid w:val="003D24FC"/>
    <w:rsid w:val="003D2520"/>
    <w:rsid w:val="003D25AA"/>
    <w:rsid w:val="003D2666"/>
    <w:rsid w:val="003D2694"/>
    <w:rsid w:val="003D2FF0"/>
    <w:rsid w:val="003D356A"/>
    <w:rsid w:val="003D3629"/>
    <w:rsid w:val="003D3711"/>
    <w:rsid w:val="003D372A"/>
    <w:rsid w:val="003D3959"/>
    <w:rsid w:val="003D3B3A"/>
    <w:rsid w:val="003D3B9A"/>
    <w:rsid w:val="003D433A"/>
    <w:rsid w:val="003D435D"/>
    <w:rsid w:val="003D43CF"/>
    <w:rsid w:val="003D4689"/>
    <w:rsid w:val="003D4C7E"/>
    <w:rsid w:val="003D4E04"/>
    <w:rsid w:val="003D4E63"/>
    <w:rsid w:val="003D5302"/>
    <w:rsid w:val="003D5766"/>
    <w:rsid w:val="003D6892"/>
    <w:rsid w:val="003D6A56"/>
    <w:rsid w:val="003D6FEA"/>
    <w:rsid w:val="003D7342"/>
    <w:rsid w:val="003D745F"/>
    <w:rsid w:val="003E09D8"/>
    <w:rsid w:val="003E0AAC"/>
    <w:rsid w:val="003E113F"/>
    <w:rsid w:val="003E14D2"/>
    <w:rsid w:val="003E1AC4"/>
    <w:rsid w:val="003E1AF4"/>
    <w:rsid w:val="003E2536"/>
    <w:rsid w:val="003E29B3"/>
    <w:rsid w:val="003E2DC3"/>
    <w:rsid w:val="003E3231"/>
    <w:rsid w:val="003E3590"/>
    <w:rsid w:val="003E3B9F"/>
    <w:rsid w:val="003E40B7"/>
    <w:rsid w:val="003E4207"/>
    <w:rsid w:val="003E444E"/>
    <w:rsid w:val="003E486D"/>
    <w:rsid w:val="003E4C41"/>
    <w:rsid w:val="003E4D9A"/>
    <w:rsid w:val="003E4F74"/>
    <w:rsid w:val="003E5842"/>
    <w:rsid w:val="003E5A52"/>
    <w:rsid w:val="003E5BAD"/>
    <w:rsid w:val="003E5BC0"/>
    <w:rsid w:val="003E5BCB"/>
    <w:rsid w:val="003E5D29"/>
    <w:rsid w:val="003E61FF"/>
    <w:rsid w:val="003E66E2"/>
    <w:rsid w:val="003E6AB9"/>
    <w:rsid w:val="003E71C8"/>
    <w:rsid w:val="003E72DE"/>
    <w:rsid w:val="003E736A"/>
    <w:rsid w:val="003E7453"/>
    <w:rsid w:val="003E7489"/>
    <w:rsid w:val="003E7619"/>
    <w:rsid w:val="003E761F"/>
    <w:rsid w:val="003E7666"/>
    <w:rsid w:val="003E7997"/>
    <w:rsid w:val="003E7B78"/>
    <w:rsid w:val="003E7D45"/>
    <w:rsid w:val="003E7E0E"/>
    <w:rsid w:val="003F0916"/>
    <w:rsid w:val="003F0D3A"/>
    <w:rsid w:val="003F1179"/>
    <w:rsid w:val="003F129B"/>
    <w:rsid w:val="003F17F0"/>
    <w:rsid w:val="003F1EED"/>
    <w:rsid w:val="003F265A"/>
    <w:rsid w:val="003F2D69"/>
    <w:rsid w:val="003F2ECD"/>
    <w:rsid w:val="003F3132"/>
    <w:rsid w:val="003F354D"/>
    <w:rsid w:val="003F38F3"/>
    <w:rsid w:val="003F4060"/>
    <w:rsid w:val="003F4695"/>
    <w:rsid w:val="003F469C"/>
    <w:rsid w:val="003F46F8"/>
    <w:rsid w:val="003F498A"/>
    <w:rsid w:val="003F49BB"/>
    <w:rsid w:val="003F4F6F"/>
    <w:rsid w:val="003F56E1"/>
    <w:rsid w:val="003F590B"/>
    <w:rsid w:val="003F60FF"/>
    <w:rsid w:val="003F6290"/>
    <w:rsid w:val="003F642E"/>
    <w:rsid w:val="003F6A76"/>
    <w:rsid w:val="003F6CBD"/>
    <w:rsid w:val="003F7190"/>
    <w:rsid w:val="003F742A"/>
    <w:rsid w:val="003F7612"/>
    <w:rsid w:val="003F788E"/>
    <w:rsid w:val="003F7E1F"/>
    <w:rsid w:val="003F7F41"/>
    <w:rsid w:val="003F7FEC"/>
    <w:rsid w:val="004001C5"/>
    <w:rsid w:val="004003FA"/>
    <w:rsid w:val="004005C3"/>
    <w:rsid w:val="00400690"/>
    <w:rsid w:val="00400A06"/>
    <w:rsid w:val="004010DC"/>
    <w:rsid w:val="0040169F"/>
    <w:rsid w:val="00401B80"/>
    <w:rsid w:val="00401D17"/>
    <w:rsid w:val="00401FB5"/>
    <w:rsid w:val="004021C4"/>
    <w:rsid w:val="00402451"/>
    <w:rsid w:val="00402FCA"/>
    <w:rsid w:val="00403044"/>
    <w:rsid w:val="00403074"/>
    <w:rsid w:val="00403B18"/>
    <w:rsid w:val="00403F35"/>
    <w:rsid w:val="00404333"/>
    <w:rsid w:val="0040434A"/>
    <w:rsid w:val="00404600"/>
    <w:rsid w:val="00404975"/>
    <w:rsid w:val="00404A44"/>
    <w:rsid w:val="00404AA1"/>
    <w:rsid w:val="004054C5"/>
    <w:rsid w:val="00405C9A"/>
    <w:rsid w:val="0040602C"/>
    <w:rsid w:val="00407139"/>
    <w:rsid w:val="004072F7"/>
    <w:rsid w:val="00407364"/>
    <w:rsid w:val="00407457"/>
    <w:rsid w:val="004076FE"/>
    <w:rsid w:val="00407A15"/>
    <w:rsid w:val="00407F5C"/>
    <w:rsid w:val="00407FB6"/>
    <w:rsid w:val="004100DF"/>
    <w:rsid w:val="004102B9"/>
    <w:rsid w:val="0041030A"/>
    <w:rsid w:val="00410700"/>
    <w:rsid w:val="00410E42"/>
    <w:rsid w:val="00410EB4"/>
    <w:rsid w:val="00411108"/>
    <w:rsid w:val="004111F9"/>
    <w:rsid w:val="00411787"/>
    <w:rsid w:val="00411A4B"/>
    <w:rsid w:val="004120A3"/>
    <w:rsid w:val="004121A7"/>
    <w:rsid w:val="00412435"/>
    <w:rsid w:val="00412777"/>
    <w:rsid w:val="00412923"/>
    <w:rsid w:val="004129D0"/>
    <w:rsid w:val="00412F13"/>
    <w:rsid w:val="0041365B"/>
    <w:rsid w:val="0041370A"/>
    <w:rsid w:val="00413F57"/>
    <w:rsid w:val="0041421A"/>
    <w:rsid w:val="00414367"/>
    <w:rsid w:val="004146A9"/>
    <w:rsid w:val="004148CB"/>
    <w:rsid w:val="004154F9"/>
    <w:rsid w:val="00415CDF"/>
    <w:rsid w:val="00415DA6"/>
    <w:rsid w:val="00415F3A"/>
    <w:rsid w:val="00415FA0"/>
    <w:rsid w:val="00416048"/>
    <w:rsid w:val="004164AD"/>
    <w:rsid w:val="004167A1"/>
    <w:rsid w:val="00416833"/>
    <w:rsid w:val="0041689B"/>
    <w:rsid w:val="00416A02"/>
    <w:rsid w:val="00416B76"/>
    <w:rsid w:val="00416C3B"/>
    <w:rsid w:val="00417137"/>
    <w:rsid w:val="004172A8"/>
    <w:rsid w:val="0041781F"/>
    <w:rsid w:val="00417940"/>
    <w:rsid w:val="00417B7A"/>
    <w:rsid w:val="00420399"/>
    <w:rsid w:val="00420546"/>
    <w:rsid w:val="0042098C"/>
    <w:rsid w:val="004209BB"/>
    <w:rsid w:val="00420EBF"/>
    <w:rsid w:val="00420FFE"/>
    <w:rsid w:val="0042190A"/>
    <w:rsid w:val="00421BCC"/>
    <w:rsid w:val="00421FAF"/>
    <w:rsid w:val="00422441"/>
    <w:rsid w:val="004225A1"/>
    <w:rsid w:val="00422623"/>
    <w:rsid w:val="004227A7"/>
    <w:rsid w:val="00422DDF"/>
    <w:rsid w:val="00422F0D"/>
    <w:rsid w:val="00422F93"/>
    <w:rsid w:val="0042346F"/>
    <w:rsid w:val="004235D6"/>
    <w:rsid w:val="00423881"/>
    <w:rsid w:val="00423CCA"/>
    <w:rsid w:val="00423E4A"/>
    <w:rsid w:val="0042422A"/>
    <w:rsid w:val="00424317"/>
    <w:rsid w:val="0042466D"/>
    <w:rsid w:val="00424F39"/>
    <w:rsid w:val="00425059"/>
    <w:rsid w:val="004251E7"/>
    <w:rsid w:val="0042548A"/>
    <w:rsid w:val="004254A1"/>
    <w:rsid w:val="00425566"/>
    <w:rsid w:val="0042558A"/>
    <w:rsid w:val="004256FB"/>
    <w:rsid w:val="00425958"/>
    <w:rsid w:val="00425A93"/>
    <w:rsid w:val="004264A7"/>
    <w:rsid w:val="004271F9"/>
    <w:rsid w:val="00427F24"/>
    <w:rsid w:val="00427FF0"/>
    <w:rsid w:val="004306E2"/>
    <w:rsid w:val="0043098D"/>
    <w:rsid w:val="00430B6A"/>
    <w:rsid w:val="004314B9"/>
    <w:rsid w:val="004317CE"/>
    <w:rsid w:val="00431CB9"/>
    <w:rsid w:val="00431D11"/>
    <w:rsid w:val="00431FF2"/>
    <w:rsid w:val="0043235B"/>
    <w:rsid w:val="004336BE"/>
    <w:rsid w:val="00433A12"/>
    <w:rsid w:val="00433BB2"/>
    <w:rsid w:val="00433FE4"/>
    <w:rsid w:val="00434091"/>
    <w:rsid w:val="0043505F"/>
    <w:rsid w:val="004351AC"/>
    <w:rsid w:val="00435C3F"/>
    <w:rsid w:val="00435F24"/>
    <w:rsid w:val="00436094"/>
    <w:rsid w:val="0043709A"/>
    <w:rsid w:val="004371B1"/>
    <w:rsid w:val="004374C7"/>
    <w:rsid w:val="00437848"/>
    <w:rsid w:val="004379A8"/>
    <w:rsid w:val="00437FB3"/>
    <w:rsid w:val="00440454"/>
    <w:rsid w:val="00440540"/>
    <w:rsid w:val="00441665"/>
    <w:rsid w:val="00441678"/>
    <w:rsid w:val="00441709"/>
    <w:rsid w:val="004419E7"/>
    <w:rsid w:val="00441B41"/>
    <w:rsid w:val="00441D22"/>
    <w:rsid w:val="00441F6C"/>
    <w:rsid w:val="00443214"/>
    <w:rsid w:val="00443426"/>
    <w:rsid w:val="00443481"/>
    <w:rsid w:val="004434B1"/>
    <w:rsid w:val="004434D9"/>
    <w:rsid w:val="0044368F"/>
    <w:rsid w:val="004437C2"/>
    <w:rsid w:val="0044392B"/>
    <w:rsid w:val="00443D4E"/>
    <w:rsid w:val="00444092"/>
    <w:rsid w:val="00444125"/>
    <w:rsid w:val="00444271"/>
    <w:rsid w:val="004443F8"/>
    <w:rsid w:val="00444516"/>
    <w:rsid w:val="00444603"/>
    <w:rsid w:val="004447D3"/>
    <w:rsid w:val="0044480B"/>
    <w:rsid w:val="0044537B"/>
    <w:rsid w:val="0044595C"/>
    <w:rsid w:val="004459C0"/>
    <w:rsid w:val="00445A4C"/>
    <w:rsid w:val="00445E82"/>
    <w:rsid w:val="0044695F"/>
    <w:rsid w:val="00446B8A"/>
    <w:rsid w:val="00446C7F"/>
    <w:rsid w:val="00446F99"/>
    <w:rsid w:val="004470DE"/>
    <w:rsid w:val="0044757F"/>
    <w:rsid w:val="004479C4"/>
    <w:rsid w:val="00450132"/>
    <w:rsid w:val="004506F9"/>
    <w:rsid w:val="00451136"/>
    <w:rsid w:val="00451254"/>
    <w:rsid w:val="00451975"/>
    <w:rsid w:val="00451A8F"/>
    <w:rsid w:val="00451D10"/>
    <w:rsid w:val="004520DE"/>
    <w:rsid w:val="0045219B"/>
    <w:rsid w:val="0045227C"/>
    <w:rsid w:val="004524EA"/>
    <w:rsid w:val="00452727"/>
    <w:rsid w:val="004527FA"/>
    <w:rsid w:val="00452C82"/>
    <w:rsid w:val="00452E1B"/>
    <w:rsid w:val="0045308A"/>
    <w:rsid w:val="0045319B"/>
    <w:rsid w:val="004538F9"/>
    <w:rsid w:val="00453902"/>
    <w:rsid w:val="004539C2"/>
    <w:rsid w:val="00453CD4"/>
    <w:rsid w:val="00453F24"/>
    <w:rsid w:val="00454043"/>
    <w:rsid w:val="004543FE"/>
    <w:rsid w:val="00454588"/>
    <w:rsid w:val="004548AB"/>
    <w:rsid w:val="00454DB7"/>
    <w:rsid w:val="00455326"/>
    <w:rsid w:val="00455681"/>
    <w:rsid w:val="00455F94"/>
    <w:rsid w:val="0045697E"/>
    <w:rsid w:val="00456B45"/>
    <w:rsid w:val="00457AC7"/>
    <w:rsid w:val="00457B84"/>
    <w:rsid w:val="00457C63"/>
    <w:rsid w:val="00457DF0"/>
    <w:rsid w:val="00457F73"/>
    <w:rsid w:val="004601BD"/>
    <w:rsid w:val="00460360"/>
    <w:rsid w:val="00460620"/>
    <w:rsid w:val="0046093C"/>
    <w:rsid w:val="00460AEA"/>
    <w:rsid w:val="00460B08"/>
    <w:rsid w:val="00460F48"/>
    <w:rsid w:val="00461124"/>
    <w:rsid w:val="0046138E"/>
    <w:rsid w:val="004615A3"/>
    <w:rsid w:val="0046188F"/>
    <w:rsid w:val="004618CB"/>
    <w:rsid w:val="004618DB"/>
    <w:rsid w:val="00461B83"/>
    <w:rsid w:val="00461E0F"/>
    <w:rsid w:val="00461E26"/>
    <w:rsid w:val="0046247A"/>
    <w:rsid w:val="0046279E"/>
    <w:rsid w:val="00462FE6"/>
    <w:rsid w:val="004634E4"/>
    <w:rsid w:val="00463778"/>
    <w:rsid w:val="00463C2A"/>
    <w:rsid w:val="0046457A"/>
    <w:rsid w:val="00464D62"/>
    <w:rsid w:val="0046554D"/>
    <w:rsid w:val="004655AE"/>
    <w:rsid w:val="00465E00"/>
    <w:rsid w:val="00465E54"/>
    <w:rsid w:val="00465E98"/>
    <w:rsid w:val="00466830"/>
    <w:rsid w:val="00466896"/>
    <w:rsid w:val="004671F1"/>
    <w:rsid w:val="0046773F"/>
    <w:rsid w:val="00467AF6"/>
    <w:rsid w:val="00467B94"/>
    <w:rsid w:val="00467DBB"/>
    <w:rsid w:val="00467E3F"/>
    <w:rsid w:val="00470128"/>
    <w:rsid w:val="004702D2"/>
    <w:rsid w:val="0047039B"/>
    <w:rsid w:val="004706CC"/>
    <w:rsid w:val="0047170D"/>
    <w:rsid w:val="00471BA1"/>
    <w:rsid w:val="00471E19"/>
    <w:rsid w:val="00471F6E"/>
    <w:rsid w:val="00472146"/>
    <w:rsid w:val="004721BF"/>
    <w:rsid w:val="004721DF"/>
    <w:rsid w:val="0047249B"/>
    <w:rsid w:val="00472813"/>
    <w:rsid w:val="00472BC6"/>
    <w:rsid w:val="00472BE1"/>
    <w:rsid w:val="00472F87"/>
    <w:rsid w:val="00473704"/>
    <w:rsid w:val="00473B80"/>
    <w:rsid w:val="0047413E"/>
    <w:rsid w:val="004741C8"/>
    <w:rsid w:val="00474758"/>
    <w:rsid w:val="00474E5C"/>
    <w:rsid w:val="00474E8F"/>
    <w:rsid w:val="0047514F"/>
    <w:rsid w:val="004752EE"/>
    <w:rsid w:val="0047574D"/>
    <w:rsid w:val="00475828"/>
    <w:rsid w:val="00475C22"/>
    <w:rsid w:val="00475D4C"/>
    <w:rsid w:val="00476215"/>
    <w:rsid w:val="00476424"/>
    <w:rsid w:val="00476978"/>
    <w:rsid w:val="00476FA7"/>
    <w:rsid w:val="0047756B"/>
    <w:rsid w:val="00477744"/>
    <w:rsid w:val="00477FE3"/>
    <w:rsid w:val="004801BE"/>
    <w:rsid w:val="00480312"/>
    <w:rsid w:val="0048076B"/>
    <w:rsid w:val="0048081A"/>
    <w:rsid w:val="0048093E"/>
    <w:rsid w:val="00480CD9"/>
    <w:rsid w:val="00480D85"/>
    <w:rsid w:val="00480FAE"/>
    <w:rsid w:val="004818C6"/>
    <w:rsid w:val="00481932"/>
    <w:rsid w:val="004819B1"/>
    <w:rsid w:val="004824FD"/>
    <w:rsid w:val="00482874"/>
    <w:rsid w:val="0048313E"/>
    <w:rsid w:val="0048323A"/>
    <w:rsid w:val="00483B11"/>
    <w:rsid w:val="0048476D"/>
    <w:rsid w:val="004848E1"/>
    <w:rsid w:val="00484A05"/>
    <w:rsid w:val="00484F88"/>
    <w:rsid w:val="00484FE8"/>
    <w:rsid w:val="004851C2"/>
    <w:rsid w:val="00485237"/>
    <w:rsid w:val="00485438"/>
    <w:rsid w:val="0048581A"/>
    <w:rsid w:val="004859B3"/>
    <w:rsid w:val="00485A41"/>
    <w:rsid w:val="00485CE8"/>
    <w:rsid w:val="00485DF5"/>
    <w:rsid w:val="00485F43"/>
    <w:rsid w:val="00486670"/>
    <w:rsid w:val="00486B9A"/>
    <w:rsid w:val="00487044"/>
    <w:rsid w:val="00487160"/>
    <w:rsid w:val="00487736"/>
    <w:rsid w:val="004878A1"/>
    <w:rsid w:val="00490675"/>
    <w:rsid w:val="00490A5C"/>
    <w:rsid w:val="004911D0"/>
    <w:rsid w:val="004911DA"/>
    <w:rsid w:val="004911EE"/>
    <w:rsid w:val="004913F0"/>
    <w:rsid w:val="00491419"/>
    <w:rsid w:val="004915EB"/>
    <w:rsid w:val="00491B7D"/>
    <w:rsid w:val="00491CA0"/>
    <w:rsid w:val="00491D25"/>
    <w:rsid w:val="00491E79"/>
    <w:rsid w:val="00491FAA"/>
    <w:rsid w:val="0049200B"/>
    <w:rsid w:val="004924D7"/>
    <w:rsid w:val="00492AF2"/>
    <w:rsid w:val="00492FA3"/>
    <w:rsid w:val="00493831"/>
    <w:rsid w:val="00493BCC"/>
    <w:rsid w:val="00493D84"/>
    <w:rsid w:val="00493E82"/>
    <w:rsid w:val="004940C3"/>
    <w:rsid w:val="004943B0"/>
    <w:rsid w:val="00494579"/>
    <w:rsid w:val="004948DE"/>
    <w:rsid w:val="00494E03"/>
    <w:rsid w:val="004950BC"/>
    <w:rsid w:val="00495294"/>
    <w:rsid w:val="004956A5"/>
    <w:rsid w:val="0049641B"/>
    <w:rsid w:val="004964EF"/>
    <w:rsid w:val="004967EA"/>
    <w:rsid w:val="00496846"/>
    <w:rsid w:val="004968DB"/>
    <w:rsid w:val="00496F4A"/>
    <w:rsid w:val="00496F55"/>
    <w:rsid w:val="00497043"/>
    <w:rsid w:val="00497374"/>
    <w:rsid w:val="004974C7"/>
    <w:rsid w:val="004977A3"/>
    <w:rsid w:val="00497A08"/>
    <w:rsid w:val="004A0655"/>
    <w:rsid w:val="004A098D"/>
    <w:rsid w:val="004A0C79"/>
    <w:rsid w:val="004A0FD0"/>
    <w:rsid w:val="004A10EB"/>
    <w:rsid w:val="004A1151"/>
    <w:rsid w:val="004A1297"/>
    <w:rsid w:val="004A142E"/>
    <w:rsid w:val="004A15E7"/>
    <w:rsid w:val="004A1639"/>
    <w:rsid w:val="004A17C5"/>
    <w:rsid w:val="004A1F06"/>
    <w:rsid w:val="004A1F9F"/>
    <w:rsid w:val="004A2259"/>
    <w:rsid w:val="004A2643"/>
    <w:rsid w:val="004A2A30"/>
    <w:rsid w:val="004A2AB1"/>
    <w:rsid w:val="004A2E16"/>
    <w:rsid w:val="004A3135"/>
    <w:rsid w:val="004A3248"/>
    <w:rsid w:val="004A34C9"/>
    <w:rsid w:val="004A353E"/>
    <w:rsid w:val="004A3839"/>
    <w:rsid w:val="004A3A6E"/>
    <w:rsid w:val="004A3D3A"/>
    <w:rsid w:val="004A3D46"/>
    <w:rsid w:val="004A3EA4"/>
    <w:rsid w:val="004A4273"/>
    <w:rsid w:val="004A446C"/>
    <w:rsid w:val="004A45C3"/>
    <w:rsid w:val="004A4747"/>
    <w:rsid w:val="004A4828"/>
    <w:rsid w:val="004A4947"/>
    <w:rsid w:val="004A4D59"/>
    <w:rsid w:val="004A5AC4"/>
    <w:rsid w:val="004A6365"/>
    <w:rsid w:val="004A63E1"/>
    <w:rsid w:val="004A6D40"/>
    <w:rsid w:val="004A70A4"/>
    <w:rsid w:val="004A7630"/>
    <w:rsid w:val="004A78E5"/>
    <w:rsid w:val="004B0703"/>
    <w:rsid w:val="004B12EB"/>
    <w:rsid w:val="004B1389"/>
    <w:rsid w:val="004B1E90"/>
    <w:rsid w:val="004B22D9"/>
    <w:rsid w:val="004B2689"/>
    <w:rsid w:val="004B2814"/>
    <w:rsid w:val="004B2B17"/>
    <w:rsid w:val="004B2D13"/>
    <w:rsid w:val="004B32CB"/>
    <w:rsid w:val="004B34E3"/>
    <w:rsid w:val="004B367F"/>
    <w:rsid w:val="004B3D13"/>
    <w:rsid w:val="004B3EC8"/>
    <w:rsid w:val="004B43F8"/>
    <w:rsid w:val="004B44FF"/>
    <w:rsid w:val="004B4818"/>
    <w:rsid w:val="004B4C5A"/>
    <w:rsid w:val="004B4E18"/>
    <w:rsid w:val="004B4F41"/>
    <w:rsid w:val="004B57F6"/>
    <w:rsid w:val="004B5D92"/>
    <w:rsid w:val="004B5EB9"/>
    <w:rsid w:val="004B5F1B"/>
    <w:rsid w:val="004B60BE"/>
    <w:rsid w:val="004B63EE"/>
    <w:rsid w:val="004B643D"/>
    <w:rsid w:val="004B6EEF"/>
    <w:rsid w:val="004C016E"/>
    <w:rsid w:val="004C06C0"/>
    <w:rsid w:val="004C07DD"/>
    <w:rsid w:val="004C0EF2"/>
    <w:rsid w:val="004C1532"/>
    <w:rsid w:val="004C176A"/>
    <w:rsid w:val="004C1DF7"/>
    <w:rsid w:val="004C1FEA"/>
    <w:rsid w:val="004C2081"/>
    <w:rsid w:val="004C2141"/>
    <w:rsid w:val="004C2613"/>
    <w:rsid w:val="004C26DB"/>
    <w:rsid w:val="004C26F8"/>
    <w:rsid w:val="004C2CB1"/>
    <w:rsid w:val="004C2D51"/>
    <w:rsid w:val="004C2FE6"/>
    <w:rsid w:val="004C318E"/>
    <w:rsid w:val="004C32C2"/>
    <w:rsid w:val="004C3450"/>
    <w:rsid w:val="004C40C2"/>
    <w:rsid w:val="004C4569"/>
    <w:rsid w:val="004C4732"/>
    <w:rsid w:val="004C4B08"/>
    <w:rsid w:val="004C4DA4"/>
    <w:rsid w:val="004C5282"/>
    <w:rsid w:val="004C5522"/>
    <w:rsid w:val="004C5637"/>
    <w:rsid w:val="004C5992"/>
    <w:rsid w:val="004C5DD7"/>
    <w:rsid w:val="004C6293"/>
    <w:rsid w:val="004C63D7"/>
    <w:rsid w:val="004C6A85"/>
    <w:rsid w:val="004C6B07"/>
    <w:rsid w:val="004C6D39"/>
    <w:rsid w:val="004C6D61"/>
    <w:rsid w:val="004C7618"/>
    <w:rsid w:val="004C7813"/>
    <w:rsid w:val="004C789F"/>
    <w:rsid w:val="004C7E9B"/>
    <w:rsid w:val="004D0A76"/>
    <w:rsid w:val="004D0DB2"/>
    <w:rsid w:val="004D0F36"/>
    <w:rsid w:val="004D10F9"/>
    <w:rsid w:val="004D14DF"/>
    <w:rsid w:val="004D279B"/>
    <w:rsid w:val="004D2968"/>
    <w:rsid w:val="004D2CC5"/>
    <w:rsid w:val="004D3016"/>
    <w:rsid w:val="004D3113"/>
    <w:rsid w:val="004D3354"/>
    <w:rsid w:val="004D36EA"/>
    <w:rsid w:val="004D3797"/>
    <w:rsid w:val="004D3DFA"/>
    <w:rsid w:val="004D3E06"/>
    <w:rsid w:val="004D413D"/>
    <w:rsid w:val="004D4BC7"/>
    <w:rsid w:val="004D4F83"/>
    <w:rsid w:val="004D5685"/>
    <w:rsid w:val="004D587F"/>
    <w:rsid w:val="004D58E6"/>
    <w:rsid w:val="004D63CE"/>
    <w:rsid w:val="004D65EB"/>
    <w:rsid w:val="004D66EE"/>
    <w:rsid w:val="004D6931"/>
    <w:rsid w:val="004D6BA1"/>
    <w:rsid w:val="004D6C19"/>
    <w:rsid w:val="004D6C40"/>
    <w:rsid w:val="004D7494"/>
    <w:rsid w:val="004D74BE"/>
    <w:rsid w:val="004D751D"/>
    <w:rsid w:val="004D75C8"/>
    <w:rsid w:val="004D778C"/>
    <w:rsid w:val="004D7B01"/>
    <w:rsid w:val="004D7BAA"/>
    <w:rsid w:val="004D7F30"/>
    <w:rsid w:val="004E0121"/>
    <w:rsid w:val="004E0744"/>
    <w:rsid w:val="004E079C"/>
    <w:rsid w:val="004E0E0D"/>
    <w:rsid w:val="004E140F"/>
    <w:rsid w:val="004E1426"/>
    <w:rsid w:val="004E14EB"/>
    <w:rsid w:val="004E173B"/>
    <w:rsid w:val="004E1783"/>
    <w:rsid w:val="004E17F3"/>
    <w:rsid w:val="004E1A68"/>
    <w:rsid w:val="004E2255"/>
    <w:rsid w:val="004E2702"/>
    <w:rsid w:val="004E2BC2"/>
    <w:rsid w:val="004E2DD1"/>
    <w:rsid w:val="004E3228"/>
    <w:rsid w:val="004E37AE"/>
    <w:rsid w:val="004E3858"/>
    <w:rsid w:val="004E3F0A"/>
    <w:rsid w:val="004E4102"/>
    <w:rsid w:val="004E4128"/>
    <w:rsid w:val="004E4287"/>
    <w:rsid w:val="004E46AA"/>
    <w:rsid w:val="004E4CC0"/>
    <w:rsid w:val="004E50FD"/>
    <w:rsid w:val="004E52A6"/>
    <w:rsid w:val="004E5801"/>
    <w:rsid w:val="004E5ADD"/>
    <w:rsid w:val="004E601B"/>
    <w:rsid w:val="004E62DC"/>
    <w:rsid w:val="004E6619"/>
    <w:rsid w:val="004E75EA"/>
    <w:rsid w:val="004E77BB"/>
    <w:rsid w:val="004E77C9"/>
    <w:rsid w:val="004E7815"/>
    <w:rsid w:val="004E7950"/>
    <w:rsid w:val="004E7B63"/>
    <w:rsid w:val="004F0B32"/>
    <w:rsid w:val="004F0B9D"/>
    <w:rsid w:val="004F0C9B"/>
    <w:rsid w:val="004F0D14"/>
    <w:rsid w:val="004F120C"/>
    <w:rsid w:val="004F13B9"/>
    <w:rsid w:val="004F150C"/>
    <w:rsid w:val="004F19E9"/>
    <w:rsid w:val="004F2398"/>
    <w:rsid w:val="004F2CFF"/>
    <w:rsid w:val="004F3296"/>
    <w:rsid w:val="004F3439"/>
    <w:rsid w:val="004F35B8"/>
    <w:rsid w:val="004F3755"/>
    <w:rsid w:val="004F3A6E"/>
    <w:rsid w:val="004F3AA0"/>
    <w:rsid w:val="004F3E9A"/>
    <w:rsid w:val="004F3EBF"/>
    <w:rsid w:val="004F4005"/>
    <w:rsid w:val="004F44BC"/>
    <w:rsid w:val="004F4582"/>
    <w:rsid w:val="004F45AE"/>
    <w:rsid w:val="004F498D"/>
    <w:rsid w:val="004F4CA4"/>
    <w:rsid w:val="004F4F28"/>
    <w:rsid w:val="004F509E"/>
    <w:rsid w:val="004F53E2"/>
    <w:rsid w:val="004F570F"/>
    <w:rsid w:val="004F597E"/>
    <w:rsid w:val="004F5B81"/>
    <w:rsid w:val="004F6245"/>
    <w:rsid w:val="004F632F"/>
    <w:rsid w:val="004F6805"/>
    <w:rsid w:val="004F6A0C"/>
    <w:rsid w:val="004F6BAC"/>
    <w:rsid w:val="004F6E63"/>
    <w:rsid w:val="004F6F74"/>
    <w:rsid w:val="004F6FFA"/>
    <w:rsid w:val="004F7195"/>
    <w:rsid w:val="004F727D"/>
    <w:rsid w:val="004F7355"/>
    <w:rsid w:val="004F776B"/>
    <w:rsid w:val="004F7A5C"/>
    <w:rsid w:val="004F7BDE"/>
    <w:rsid w:val="005002F6"/>
    <w:rsid w:val="00500EEE"/>
    <w:rsid w:val="005010CE"/>
    <w:rsid w:val="005013B2"/>
    <w:rsid w:val="005013FB"/>
    <w:rsid w:val="00501483"/>
    <w:rsid w:val="005015B1"/>
    <w:rsid w:val="00501A28"/>
    <w:rsid w:val="00501BBB"/>
    <w:rsid w:val="005020A9"/>
    <w:rsid w:val="005028D5"/>
    <w:rsid w:val="00502979"/>
    <w:rsid w:val="00502CBB"/>
    <w:rsid w:val="00502DB9"/>
    <w:rsid w:val="0050355B"/>
    <w:rsid w:val="005035EA"/>
    <w:rsid w:val="00503920"/>
    <w:rsid w:val="00504104"/>
    <w:rsid w:val="0050435A"/>
    <w:rsid w:val="005044E3"/>
    <w:rsid w:val="005045F8"/>
    <w:rsid w:val="0050462A"/>
    <w:rsid w:val="00504A60"/>
    <w:rsid w:val="00504ADB"/>
    <w:rsid w:val="00504D48"/>
    <w:rsid w:val="00505104"/>
    <w:rsid w:val="00505328"/>
    <w:rsid w:val="00505B81"/>
    <w:rsid w:val="00505CC4"/>
    <w:rsid w:val="0050687F"/>
    <w:rsid w:val="00506CFB"/>
    <w:rsid w:val="0050716B"/>
    <w:rsid w:val="005073DA"/>
    <w:rsid w:val="005074C4"/>
    <w:rsid w:val="00507A5C"/>
    <w:rsid w:val="00507E06"/>
    <w:rsid w:val="005101B6"/>
    <w:rsid w:val="00510477"/>
    <w:rsid w:val="0051059A"/>
    <w:rsid w:val="00510E86"/>
    <w:rsid w:val="00511414"/>
    <w:rsid w:val="005114CD"/>
    <w:rsid w:val="00511679"/>
    <w:rsid w:val="005116F3"/>
    <w:rsid w:val="00511FA2"/>
    <w:rsid w:val="005125CF"/>
    <w:rsid w:val="00512721"/>
    <w:rsid w:val="00512FDB"/>
    <w:rsid w:val="00513160"/>
    <w:rsid w:val="005133CA"/>
    <w:rsid w:val="005137BE"/>
    <w:rsid w:val="00513A7F"/>
    <w:rsid w:val="00513ADD"/>
    <w:rsid w:val="0051408E"/>
    <w:rsid w:val="00514453"/>
    <w:rsid w:val="00514FE4"/>
    <w:rsid w:val="005151D6"/>
    <w:rsid w:val="00515C28"/>
    <w:rsid w:val="00516146"/>
    <w:rsid w:val="005163FE"/>
    <w:rsid w:val="00516F4C"/>
    <w:rsid w:val="005173EA"/>
    <w:rsid w:val="0051773B"/>
    <w:rsid w:val="005179D3"/>
    <w:rsid w:val="0052017B"/>
    <w:rsid w:val="005201FF"/>
    <w:rsid w:val="00520244"/>
    <w:rsid w:val="0052037C"/>
    <w:rsid w:val="005203C0"/>
    <w:rsid w:val="005209AB"/>
    <w:rsid w:val="005210A5"/>
    <w:rsid w:val="005211D6"/>
    <w:rsid w:val="00521269"/>
    <w:rsid w:val="0052139C"/>
    <w:rsid w:val="00521A8B"/>
    <w:rsid w:val="00521CDA"/>
    <w:rsid w:val="00522AA1"/>
    <w:rsid w:val="00522E0D"/>
    <w:rsid w:val="00522EDB"/>
    <w:rsid w:val="00522EE2"/>
    <w:rsid w:val="00522F91"/>
    <w:rsid w:val="00522FB2"/>
    <w:rsid w:val="00523870"/>
    <w:rsid w:val="0052389F"/>
    <w:rsid w:val="00523ACC"/>
    <w:rsid w:val="00523CDF"/>
    <w:rsid w:val="00523E35"/>
    <w:rsid w:val="00524167"/>
    <w:rsid w:val="0052417D"/>
    <w:rsid w:val="0052420F"/>
    <w:rsid w:val="00524816"/>
    <w:rsid w:val="00524852"/>
    <w:rsid w:val="00524FC3"/>
    <w:rsid w:val="0052518F"/>
    <w:rsid w:val="0052522A"/>
    <w:rsid w:val="005259C3"/>
    <w:rsid w:val="0052611C"/>
    <w:rsid w:val="0052633A"/>
    <w:rsid w:val="00526AE6"/>
    <w:rsid w:val="00526DED"/>
    <w:rsid w:val="005270BB"/>
    <w:rsid w:val="0052757C"/>
    <w:rsid w:val="00527C52"/>
    <w:rsid w:val="005304E2"/>
    <w:rsid w:val="0053092E"/>
    <w:rsid w:val="00530999"/>
    <w:rsid w:val="00530B0E"/>
    <w:rsid w:val="00530C2C"/>
    <w:rsid w:val="00530D5D"/>
    <w:rsid w:val="00530D98"/>
    <w:rsid w:val="00530E90"/>
    <w:rsid w:val="00531036"/>
    <w:rsid w:val="00531166"/>
    <w:rsid w:val="005312E4"/>
    <w:rsid w:val="005313C6"/>
    <w:rsid w:val="00531608"/>
    <w:rsid w:val="0053179A"/>
    <w:rsid w:val="005319C2"/>
    <w:rsid w:val="00531A46"/>
    <w:rsid w:val="00531BE3"/>
    <w:rsid w:val="00531E96"/>
    <w:rsid w:val="0053251C"/>
    <w:rsid w:val="0053253C"/>
    <w:rsid w:val="00532761"/>
    <w:rsid w:val="00534147"/>
    <w:rsid w:val="00534A41"/>
    <w:rsid w:val="00534B65"/>
    <w:rsid w:val="0053514B"/>
    <w:rsid w:val="0053520B"/>
    <w:rsid w:val="005359A8"/>
    <w:rsid w:val="00536382"/>
    <w:rsid w:val="00536CAC"/>
    <w:rsid w:val="00536DA1"/>
    <w:rsid w:val="005370D1"/>
    <w:rsid w:val="005374DA"/>
    <w:rsid w:val="0053758E"/>
    <w:rsid w:val="00537FA6"/>
    <w:rsid w:val="005402E1"/>
    <w:rsid w:val="00540E75"/>
    <w:rsid w:val="00541129"/>
    <w:rsid w:val="0054128D"/>
    <w:rsid w:val="00541362"/>
    <w:rsid w:val="0054156D"/>
    <w:rsid w:val="005419D1"/>
    <w:rsid w:val="00541CDB"/>
    <w:rsid w:val="00541F60"/>
    <w:rsid w:val="00541FDA"/>
    <w:rsid w:val="0054223C"/>
    <w:rsid w:val="00542C1B"/>
    <w:rsid w:val="00542C36"/>
    <w:rsid w:val="00543395"/>
    <w:rsid w:val="005436E3"/>
    <w:rsid w:val="00543C58"/>
    <w:rsid w:val="00543D72"/>
    <w:rsid w:val="00544078"/>
    <w:rsid w:val="005442A6"/>
    <w:rsid w:val="005443C6"/>
    <w:rsid w:val="00544877"/>
    <w:rsid w:val="005451CC"/>
    <w:rsid w:val="0054539C"/>
    <w:rsid w:val="00545C54"/>
    <w:rsid w:val="0054613D"/>
    <w:rsid w:val="005461DE"/>
    <w:rsid w:val="00546590"/>
    <w:rsid w:val="00546DD1"/>
    <w:rsid w:val="0054718B"/>
    <w:rsid w:val="005471AD"/>
    <w:rsid w:val="00547545"/>
    <w:rsid w:val="005475C5"/>
    <w:rsid w:val="005476FA"/>
    <w:rsid w:val="005479E3"/>
    <w:rsid w:val="00547D4F"/>
    <w:rsid w:val="00550153"/>
    <w:rsid w:val="005501AC"/>
    <w:rsid w:val="00550AC6"/>
    <w:rsid w:val="00550DC8"/>
    <w:rsid w:val="00551013"/>
    <w:rsid w:val="0055145A"/>
    <w:rsid w:val="00551DB1"/>
    <w:rsid w:val="0055206C"/>
    <w:rsid w:val="00552AB2"/>
    <w:rsid w:val="00552AF2"/>
    <w:rsid w:val="0055311C"/>
    <w:rsid w:val="005533CA"/>
    <w:rsid w:val="00553CCB"/>
    <w:rsid w:val="00553D92"/>
    <w:rsid w:val="00555046"/>
    <w:rsid w:val="00555100"/>
    <w:rsid w:val="005554A0"/>
    <w:rsid w:val="0055550F"/>
    <w:rsid w:val="00555640"/>
    <w:rsid w:val="00555651"/>
    <w:rsid w:val="00555687"/>
    <w:rsid w:val="005557EB"/>
    <w:rsid w:val="00555BD6"/>
    <w:rsid w:val="00556627"/>
    <w:rsid w:val="00556747"/>
    <w:rsid w:val="0055689C"/>
    <w:rsid w:val="00556BBB"/>
    <w:rsid w:val="00557370"/>
    <w:rsid w:val="005578EE"/>
    <w:rsid w:val="00557BD2"/>
    <w:rsid w:val="00557CEA"/>
    <w:rsid w:val="00560470"/>
    <w:rsid w:val="005618EB"/>
    <w:rsid w:val="00562275"/>
    <w:rsid w:val="0056247E"/>
    <w:rsid w:val="00562C9C"/>
    <w:rsid w:val="00562D3F"/>
    <w:rsid w:val="00562D8B"/>
    <w:rsid w:val="00562EE4"/>
    <w:rsid w:val="00562F3E"/>
    <w:rsid w:val="0056312B"/>
    <w:rsid w:val="0056363E"/>
    <w:rsid w:val="0056403A"/>
    <w:rsid w:val="005641D2"/>
    <w:rsid w:val="005644C9"/>
    <w:rsid w:val="00564588"/>
    <w:rsid w:val="00564692"/>
    <w:rsid w:val="005647BE"/>
    <w:rsid w:val="00564C86"/>
    <w:rsid w:val="00564D65"/>
    <w:rsid w:val="00565344"/>
    <w:rsid w:val="005654CD"/>
    <w:rsid w:val="00565A42"/>
    <w:rsid w:val="00565A58"/>
    <w:rsid w:val="00565BC7"/>
    <w:rsid w:val="00565C25"/>
    <w:rsid w:val="00565DD4"/>
    <w:rsid w:val="00565ED9"/>
    <w:rsid w:val="0056604F"/>
    <w:rsid w:val="005660FB"/>
    <w:rsid w:val="00566603"/>
    <w:rsid w:val="00567147"/>
    <w:rsid w:val="0056732D"/>
    <w:rsid w:val="00567359"/>
    <w:rsid w:val="00567A24"/>
    <w:rsid w:val="00567B10"/>
    <w:rsid w:val="00570248"/>
    <w:rsid w:val="00570814"/>
    <w:rsid w:val="00570838"/>
    <w:rsid w:val="00570A1E"/>
    <w:rsid w:val="00570ADB"/>
    <w:rsid w:val="00570BB8"/>
    <w:rsid w:val="00571099"/>
    <w:rsid w:val="005716E4"/>
    <w:rsid w:val="005719D2"/>
    <w:rsid w:val="00571AF2"/>
    <w:rsid w:val="00571B58"/>
    <w:rsid w:val="0057212B"/>
    <w:rsid w:val="0057223C"/>
    <w:rsid w:val="00572F4F"/>
    <w:rsid w:val="00574574"/>
    <w:rsid w:val="00574659"/>
    <w:rsid w:val="00574E03"/>
    <w:rsid w:val="00574E96"/>
    <w:rsid w:val="00574FBB"/>
    <w:rsid w:val="00575091"/>
    <w:rsid w:val="0057597C"/>
    <w:rsid w:val="00575E3A"/>
    <w:rsid w:val="005772B3"/>
    <w:rsid w:val="00577F92"/>
    <w:rsid w:val="00577FD9"/>
    <w:rsid w:val="0058009D"/>
    <w:rsid w:val="00580620"/>
    <w:rsid w:val="005807A1"/>
    <w:rsid w:val="0058098B"/>
    <w:rsid w:val="00580AAF"/>
    <w:rsid w:val="00581629"/>
    <w:rsid w:val="00581D18"/>
    <w:rsid w:val="00581EF2"/>
    <w:rsid w:val="0058202B"/>
    <w:rsid w:val="005821AF"/>
    <w:rsid w:val="005821F9"/>
    <w:rsid w:val="00582273"/>
    <w:rsid w:val="00582957"/>
    <w:rsid w:val="00582DD2"/>
    <w:rsid w:val="00582E1F"/>
    <w:rsid w:val="0058331E"/>
    <w:rsid w:val="0058334A"/>
    <w:rsid w:val="005835AB"/>
    <w:rsid w:val="0058376F"/>
    <w:rsid w:val="00583A1A"/>
    <w:rsid w:val="00583E84"/>
    <w:rsid w:val="0058428B"/>
    <w:rsid w:val="005845D2"/>
    <w:rsid w:val="00584600"/>
    <w:rsid w:val="00584B31"/>
    <w:rsid w:val="00584D3E"/>
    <w:rsid w:val="00585477"/>
    <w:rsid w:val="005855E7"/>
    <w:rsid w:val="00585A50"/>
    <w:rsid w:val="00586393"/>
    <w:rsid w:val="005863EC"/>
    <w:rsid w:val="00586C53"/>
    <w:rsid w:val="005871E1"/>
    <w:rsid w:val="00587567"/>
    <w:rsid w:val="00590E2A"/>
    <w:rsid w:val="00591E40"/>
    <w:rsid w:val="005922D4"/>
    <w:rsid w:val="00592422"/>
    <w:rsid w:val="0059256C"/>
    <w:rsid w:val="0059354B"/>
    <w:rsid w:val="005935E6"/>
    <w:rsid w:val="00593AF7"/>
    <w:rsid w:val="00593C64"/>
    <w:rsid w:val="005941DE"/>
    <w:rsid w:val="00594223"/>
    <w:rsid w:val="00594408"/>
    <w:rsid w:val="0059505A"/>
    <w:rsid w:val="00595227"/>
    <w:rsid w:val="005952B3"/>
    <w:rsid w:val="005954FC"/>
    <w:rsid w:val="00595732"/>
    <w:rsid w:val="00595989"/>
    <w:rsid w:val="00595CD3"/>
    <w:rsid w:val="00595FAF"/>
    <w:rsid w:val="005962BC"/>
    <w:rsid w:val="005968A2"/>
    <w:rsid w:val="00596B62"/>
    <w:rsid w:val="00596CE3"/>
    <w:rsid w:val="00596D99"/>
    <w:rsid w:val="00596F7F"/>
    <w:rsid w:val="00596FB1"/>
    <w:rsid w:val="005973CB"/>
    <w:rsid w:val="00597A0D"/>
    <w:rsid w:val="005A000F"/>
    <w:rsid w:val="005A0133"/>
    <w:rsid w:val="005A05CD"/>
    <w:rsid w:val="005A0722"/>
    <w:rsid w:val="005A0F3C"/>
    <w:rsid w:val="005A0FFF"/>
    <w:rsid w:val="005A1223"/>
    <w:rsid w:val="005A1452"/>
    <w:rsid w:val="005A167D"/>
    <w:rsid w:val="005A185A"/>
    <w:rsid w:val="005A1AB1"/>
    <w:rsid w:val="005A1D80"/>
    <w:rsid w:val="005A2B4B"/>
    <w:rsid w:val="005A2FC2"/>
    <w:rsid w:val="005A3296"/>
    <w:rsid w:val="005A348B"/>
    <w:rsid w:val="005A374E"/>
    <w:rsid w:val="005A3B59"/>
    <w:rsid w:val="005A3E49"/>
    <w:rsid w:val="005A43AC"/>
    <w:rsid w:val="005A4D06"/>
    <w:rsid w:val="005A4DE1"/>
    <w:rsid w:val="005A5138"/>
    <w:rsid w:val="005A5752"/>
    <w:rsid w:val="005A5870"/>
    <w:rsid w:val="005A5D32"/>
    <w:rsid w:val="005A5E5E"/>
    <w:rsid w:val="005A5E61"/>
    <w:rsid w:val="005A5FDF"/>
    <w:rsid w:val="005A69B1"/>
    <w:rsid w:val="005A69CA"/>
    <w:rsid w:val="005A69F4"/>
    <w:rsid w:val="005A717D"/>
    <w:rsid w:val="005A763B"/>
    <w:rsid w:val="005A797D"/>
    <w:rsid w:val="005A7EC1"/>
    <w:rsid w:val="005B05CF"/>
    <w:rsid w:val="005B07F6"/>
    <w:rsid w:val="005B09DC"/>
    <w:rsid w:val="005B0D12"/>
    <w:rsid w:val="005B0E92"/>
    <w:rsid w:val="005B125E"/>
    <w:rsid w:val="005B1DEC"/>
    <w:rsid w:val="005B257A"/>
    <w:rsid w:val="005B2ADE"/>
    <w:rsid w:val="005B2F9B"/>
    <w:rsid w:val="005B3055"/>
    <w:rsid w:val="005B321E"/>
    <w:rsid w:val="005B3635"/>
    <w:rsid w:val="005B386D"/>
    <w:rsid w:val="005B3E39"/>
    <w:rsid w:val="005B3E5A"/>
    <w:rsid w:val="005B4078"/>
    <w:rsid w:val="005B40A6"/>
    <w:rsid w:val="005B4704"/>
    <w:rsid w:val="005B47B8"/>
    <w:rsid w:val="005B4B2A"/>
    <w:rsid w:val="005B525C"/>
    <w:rsid w:val="005B5817"/>
    <w:rsid w:val="005B5FBA"/>
    <w:rsid w:val="005B6042"/>
    <w:rsid w:val="005B6422"/>
    <w:rsid w:val="005B704D"/>
    <w:rsid w:val="005B7349"/>
    <w:rsid w:val="005B772D"/>
    <w:rsid w:val="005B780E"/>
    <w:rsid w:val="005B7CCA"/>
    <w:rsid w:val="005B7D36"/>
    <w:rsid w:val="005B7DB9"/>
    <w:rsid w:val="005B7E80"/>
    <w:rsid w:val="005C06ED"/>
    <w:rsid w:val="005C0758"/>
    <w:rsid w:val="005C0A35"/>
    <w:rsid w:val="005C1267"/>
    <w:rsid w:val="005C1279"/>
    <w:rsid w:val="005C1439"/>
    <w:rsid w:val="005C14ED"/>
    <w:rsid w:val="005C17DA"/>
    <w:rsid w:val="005C182F"/>
    <w:rsid w:val="005C1861"/>
    <w:rsid w:val="005C1A6C"/>
    <w:rsid w:val="005C1A6D"/>
    <w:rsid w:val="005C1F95"/>
    <w:rsid w:val="005C217E"/>
    <w:rsid w:val="005C2556"/>
    <w:rsid w:val="005C28F4"/>
    <w:rsid w:val="005C2BEE"/>
    <w:rsid w:val="005C2EB3"/>
    <w:rsid w:val="005C388D"/>
    <w:rsid w:val="005C3CAD"/>
    <w:rsid w:val="005C3D43"/>
    <w:rsid w:val="005C4022"/>
    <w:rsid w:val="005C4372"/>
    <w:rsid w:val="005C44BA"/>
    <w:rsid w:val="005C459C"/>
    <w:rsid w:val="005C45C8"/>
    <w:rsid w:val="005C4718"/>
    <w:rsid w:val="005C47AC"/>
    <w:rsid w:val="005C4AD4"/>
    <w:rsid w:val="005C4FC1"/>
    <w:rsid w:val="005C549F"/>
    <w:rsid w:val="005C61DB"/>
    <w:rsid w:val="005C61EF"/>
    <w:rsid w:val="005C64DD"/>
    <w:rsid w:val="005C6B05"/>
    <w:rsid w:val="005C6C14"/>
    <w:rsid w:val="005C6CC3"/>
    <w:rsid w:val="005C6DA7"/>
    <w:rsid w:val="005C6EE3"/>
    <w:rsid w:val="005C6F4E"/>
    <w:rsid w:val="005C73F4"/>
    <w:rsid w:val="005C7BB3"/>
    <w:rsid w:val="005D0849"/>
    <w:rsid w:val="005D095D"/>
    <w:rsid w:val="005D0B6B"/>
    <w:rsid w:val="005D0F47"/>
    <w:rsid w:val="005D1478"/>
    <w:rsid w:val="005D147F"/>
    <w:rsid w:val="005D150B"/>
    <w:rsid w:val="005D1727"/>
    <w:rsid w:val="005D1768"/>
    <w:rsid w:val="005D1C75"/>
    <w:rsid w:val="005D1EF4"/>
    <w:rsid w:val="005D221A"/>
    <w:rsid w:val="005D2270"/>
    <w:rsid w:val="005D2637"/>
    <w:rsid w:val="005D26BE"/>
    <w:rsid w:val="005D26CC"/>
    <w:rsid w:val="005D2CDD"/>
    <w:rsid w:val="005D2F4B"/>
    <w:rsid w:val="005D3451"/>
    <w:rsid w:val="005D366E"/>
    <w:rsid w:val="005D3B01"/>
    <w:rsid w:val="005D3CAA"/>
    <w:rsid w:val="005D4068"/>
    <w:rsid w:val="005D427A"/>
    <w:rsid w:val="005D44AB"/>
    <w:rsid w:val="005D4963"/>
    <w:rsid w:val="005D4A2A"/>
    <w:rsid w:val="005D4B9B"/>
    <w:rsid w:val="005D4C04"/>
    <w:rsid w:val="005D4D5F"/>
    <w:rsid w:val="005D5294"/>
    <w:rsid w:val="005D5708"/>
    <w:rsid w:val="005D5D4A"/>
    <w:rsid w:val="005D5F21"/>
    <w:rsid w:val="005D66B8"/>
    <w:rsid w:val="005D69C7"/>
    <w:rsid w:val="005D6D86"/>
    <w:rsid w:val="005D6EA3"/>
    <w:rsid w:val="005D760F"/>
    <w:rsid w:val="005D786C"/>
    <w:rsid w:val="005D7A03"/>
    <w:rsid w:val="005D7B75"/>
    <w:rsid w:val="005E018A"/>
    <w:rsid w:val="005E02D5"/>
    <w:rsid w:val="005E068C"/>
    <w:rsid w:val="005E0761"/>
    <w:rsid w:val="005E0EB4"/>
    <w:rsid w:val="005E1297"/>
    <w:rsid w:val="005E1974"/>
    <w:rsid w:val="005E1DF3"/>
    <w:rsid w:val="005E1F00"/>
    <w:rsid w:val="005E2334"/>
    <w:rsid w:val="005E2689"/>
    <w:rsid w:val="005E2848"/>
    <w:rsid w:val="005E29A0"/>
    <w:rsid w:val="005E2AE7"/>
    <w:rsid w:val="005E2F60"/>
    <w:rsid w:val="005E3258"/>
    <w:rsid w:val="005E3467"/>
    <w:rsid w:val="005E3605"/>
    <w:rsid w:val="005E37F7"/>
    <w:rsid w:val="005E394B"/>
    <w:rsid w:val="005E3E1C"/>
    <w:rsid w:val="005E4011"/>
    <w:rsid w:val="005E41B9"/>
    <w:rsid w:val="005E4271"/>
    <w:rsid w:val="005E468D"/>
    <w:rsid w:val="005E4F88"/>
    <w:rsid w:val="005E53EA"/>
    <w:rsid w:val="005E5662"/>
    <w:rsid w:val="005E5939"/>
    <w:rsid w:val="005E64A5"/>
    <w:rsid w:val="005E6A18"/>
    <w:rsid w:val="005E6BB3"/>
    <w:rsid w:val="005E6C2B"/>
    <w:rsid w:val="005E6F84"/>
    <w:rsid w:val="005E758E"/>
    <w:rsid w:val="005E7BF0"/>
    <w:rsid w:val="005E7E6B"/>
    <w:rsid w:val="005E7E98"/>
    <w:rsid w:val="005F016E"/>
    <w:rsid w:val="005F0496"/>
    <w:rsid w:val="005F06E7"/>
    <w:rsid w:val="005F0AD4"/>
    <w:rsid w:val="005F0BA3"/>
    <w:rsid w:val="005F1153"/>
    <w:rsid w:val="005F1518"/>
    <w:rsid w:val="005F164D"/>
    <w:rsid w:val="005F1763"/>
    <w:rsid w:val="005F180B"/>
    <w:rsid w:val="005F19F4"/>
    <w:rsid w:val="005F1A25"/>
    <w:rsid w:val="005F24EC"/>
    <w:rsid w:val="005F26E3"/>
    <w:rsid w:val="005F296F"/>
    <w:rsid w:val="005F2C29"/>
    <w:rsid w:val="005F2E5A"/>
    <w:rsid w:val="005F2F35"/>
    <w:rsid w:val="005F3955"/>
    <w:rsid w:val="005F448A"/>
    <w:rsid w:val="005F509E"/>
    <w:rsid w:val="005F51ED"/>
    <w:rsid w:val="005F5406"/>
    <w:rsid w:val="005F5ABE"/>
    <w:rsid w:val="005F5D27"/>
    <w:rsid w:val="005F5FDF"/>
    <w:rsid w:val="005F66EB"/>
    <w:rsid w:val="005F6941"/>
    <w:rsid w:val="005F6CB6"/>
    <w:rsid w:val="005F6DB8"/>
    <w:rsid w:val="005F6E32"/>
    <w:rsid w:val="005F6EF8"/>
    <w:rsid w:val="005F7105"/>
    <w:rsid w:val="005F76FD"/>
    <w:rsid w:val="005F7B46"/>
    <w:rsid w:val="005F7D04"/>
    <w:rsid w:val="00600337"/>
    <w:rsid w:val="006008D9"/>
    <w:rsid w:val="006008E5"/>
    <w:rsid w:val="00600B0B"/>
    <w:rsid w:val="00601123"/>
    <w:rsid w:val="0060141E"/>
    <w:rsid w:val="00601A29"/>
    <w:rsid w:val="00601AAD"/>
    <w:rsid w:val="006021EE"/>
    <w:rsid w:val="00602239"/>
    <w:rsid w:val="006023D5"/>
    <w:rsid w:val="00602470"/>
    <w:rsid w:val="00602886"/>
    <w:rsid w:val="0060303C"/>
    <w:rsid w:val="0060388B"/>
    <w:rsid w:val="006039C2"/>
    <w:rsid w:val="00604410"/>
    <w:rsid w:val="00604419"/>
    <w:rsid w:val="006044B3"/>
    <w:rsid w:val="00604652"/>
    <w:rsid w:val="006046C4"/>
    <w:rsid w:val="00604B18"/>
    <w:rsid w:val="00605215"/>
    <w:rsid w:val="006057F0"/>
    <w:rsid w:val="006059A6"/>
    <w:rsid w:val="00605C0E"/>
    <w:rsid w:val="00606115"/>
    <w:rsid w:val="0060624F"/>
    <w:rsid w:val="006065DE"/>
    <w:rsid w:val="006066DF"/>
    <w:rsid w:val="0060737B"/>
    <w:rsid w:val="006074DE"/>
    <w:rsid w:val="006076C5"/>
    <w:rsid w:val="006076D2"/>
    <w:rsid w:val="00607739"/>
    <w:rsid w:val="006078BC"/>
    <w:rsid w:val="00607C3B"/>
    <w:rsid w:val="00607D4E"/>
    <w:rsid w:val="00610320"/>
    <w:rsid w:val="00610A5E"/>
    <w:rsid w:val="00610BB5"/>
    <w:rsid w:val="0061114F"/>
    <w:rsid w:val="006116B6"/>
    <w:rsid w:val="0061185B"/>
    <w:rsid w:val="00611A26"/>
    <w:rsid w:val="00611A98"/>
    <w:rsid w:val="00611DE8"/>
    <w:rsid w:val="00611EAD"/>
    <w:rsid w:val="0061212F"/>
    <w:rsid w:val="006124F2"/>
    <w:rsid w:val="00612C2B"/>
    <w:rsid w:val="00612CC9"/>
    <w:rsid w:val="00613DF5"/>
    <w:rsid w:val="006144EE"/>
    <w:rsid w:val="00614917"/>
    <w:rsid w:val="00614C50"/>
    <w:rsid w:val="00614CB6"/>
    <w:rsid w:val="006155C9"/>
    <w:rsid w:val="00615B25"/>
    <w:rsid w:val="00615CB9"/>
    <w:rsid w:val="00615D49"/>
    <w:rsid w:val="00615E3F"/>
    <w:rsid w:val="0061679D"/>
    <w:rsid w:val="0061681B"/>
    <w:rsid w:val="006168AA"/>
    <w:rsid w:val="0061696C"/>
    <w:rsid w:val="00616CB9"/>
    <w:rsid w:val="00616E51"/>
    <w:rsid w:val="0061701A"/>
    <w:rsid w:val="00617A7E"/>
    <w:rsid w:val="0062010C"/>
    <w:rsid w:val="00620367"/>
    <w:rsid w:val="006207DB"/>
    <w:rsid w:val="00620C29"/>
    <w:rsid w:val="00620E10"/>
    <w:rsid w:val="0062114B"/>
    <w:rsid w:val="00621352"/>
    <w:rsid w:val="0062159C"/>
    <w:rsid w:val="0062168E"/>
    <w:rsid w:val="006217B2"/>
    <w:rsid w:val="006218C7"/>
    <w:rsid w:val="00621C20"/>
    <w:rsid w:val="00621C49"/>
    <w:rsid w:val="00621F88"/>
    <w:rsid w:val="00622133"/>
    <w:rsid w:val="00622680"/>
    <w:rsid w:val="00623813"/>
    <w:rsid w:val="00623834"/>
    <w:rsid w:val="00623ABB"/>
    <w:rsid w:val="00623C75"/>
    <w:rsid w:val="006240F7"/>
    <w:rsid w:val="00624723"/>
    <w:rsid w:val="00624CB5"/>
    <w:rsid w:val="00625746"/>
    <w:rsid w:val="00625834"/>
    <w:rsid w:val="00625966"/>
    <w:rsid w:val="00625BD8"/>
    <w:rsid w:val="00625FF7"/>
    <w:rsid w:val="006263D6"/>
    <w:rsid w:val="006267F9"/>
    <w:rsid w:val="006269F1"/>
    <w:rsid w:val="00626C99"/>
    <w:rsid w:val="00626ECC"/>
    <w:rsid w:val="00626EFE"/>
    <w:rsid w:val="00627071"/>
    <w:rsid w:val="0062769E"/>
    <w:rsid w:val="00627835"/>
    <w:rsid w:val="00627BB0"/>
    <w:rsid w:val="00627CDC"/>
    <w:rsid w:val="006305F1"/>
    <w:rsid w:val="00630AAE"/>
    <w:rsid w:val="00630BDA"/>
    <w:rsid w:val="00630E20"/>
    <w:rsid w:val="00630ECC"/>
    <w:rsid w:val="0063117B"/>
    <w:rsid w:val="00631457"/>
    <w:rsid w:val="00631483"/>
    <w:rsid w:val="006314E0"/>
    <w:rsid w:val="0063166F"/>
    <w:rsid w:val="00631B04"/>
    <w:rsid w:val="00631B30"/>
    <w:rsid w:val="00631E7F"/>
    <w:rsid w:val="0063290D"/>
    <w:rsid w:val="00632E25"/>
    <w:rsid w:val="00633DCA"/>
    <w:rsid w:val="00633E71"/>
    <w:rsid w:val="00634407"/>
    <w:rsid w:val="0063454E"/>
    <w:rsid w:val="006346B8"/>
    <w:rsid w:val="00634822"/>
    <w:rsid w:val="0063504B"/>
    <w:rsid w:val="0063524A"/>
    <w:rsid w:val="00635DE2"/>
    <w:rsid w:val="00635EAB"/>
    <w:rsid w:val="00635F00"/>
    <w:rsid w:val="006362B1"/>
    <w:rsid w:val="006363E1"/>
    <w:rsid w:val="00636627"/>
    <w:rsid w:val="006371A9"/>
    <w:rsid w:val="00637605"/>
    <w:rsid w:val="00637E14"/>
    <w:rsid w:val="006400CC"/>
    <w:rsid w:val="00640558"/>
    <w:rsid w:val="00640F11"/>
    <w:rsid w:val="00640F83"/>
    <w:rsid w:val="00640FB1"/>
    <w:rsid w:val="00640FD6"/>
    <w:rsid w:val="006411FA"/>
    <w:rsid w:val="00641222"/>
    <w:rsid w:val="006414CA"/>
    <w:rsid w:val="0064154C"/>
    <w:rsid w:val="006419A1"/>
    <w:rsid w:val="00641E15"/>
    <w:rsid w:val="00641E36"/>
    <w:rsid w:val="0064218E"/>
    <w:rsid w:val="006421DC"/>
    <w:rsid w:val="00642689"/>
    <w:rsid w:val="00642B37"/>
    <w:rsid w:val="00642D2A"/>
    <w:rsid w:val="00644051"/>
    <w:rsid w:val="00644936"/>
    <w:rsid w:val="00644E4B"/>
    <w:rsid w:val="00644EEC"/>
    <w:rsid w:val="00645760"/>
    <w:rsid w:val="00645847"/>
    <w:rsid w:val="00645DF8"/>
    <w:rsid w:val="0064624A"/>
    <w:rsid w:val="00646271"/>
    <w:rsid w:val="00647157"/>
    <w:rsid w:val="006472D2"/>
    <w:rsid w:val="00647507"/>
    <w:rsid w:val="006478B0"/>
    <w:rsid w:val="00647935"/>
    <w:rsid w:val="00650F17"/>
    <w:rsid w:val="00651382"/>
    <w:rsid w:val="0065168E"/>
    <w:rsid w:val="00651982"/>
    <w:rsid w:val="00651AF9"/>
    <w:rsid w:val="00651B3F"/>
    <w:rsid w:val="00651D52"/>
    <w:rsid w:val="006522C1"/>
    <w:rsid w:val="006526DA"/>
    <w:rsid w:val="00652835"/>
    <w:rsid w:val="00653959"/>
    <w:rsid w:val="00654C57"/>
    <w:rsid w:val="006554BF"/>
    <w:rsid w:val="00655A12"/>
    <w:rsid w:val="00655A35"/>
    <w:rsid w:val="00655AB2"/>
    <w:rsid w:val="00655B6E"/>
    <w:rsid w:val="00655E67"/>
    <w:rsid w:val="0065629B"/>
    <w:rsid w:val="006563FE"/>
    <w:rsid w:val="00656F76"/>
    <w:rsid w:val="006572CB"/>
    <w:rsid w:val="006576E1"/>
    <w:rsid w:val="006604EC"/>
    <w:rsid w:val="00660606"/>
    <w:rsid w:val="00660655"/>
    <w:rsid w:val="00660AC5"/>
    <w:rsid w:val="00661589"/>
    <w:rsid w:val="00661789"/>
    <w:rsid w:val="00661C3F"/>
    <w:rsid w:val="00661CB8"/>
    <w:rsid w:val="00661DE7"/>
    <w:rsid w:val="00661E62"/>
    <w:rsid w:val="00661F15"/>
    <w:rsid w:val="006620F8"/>
    <w:rsid w:val="006632AC"/>
    <w:rsid w:val="00663A53"/>
    <w:rsid w:val="00663BE9"/>
    <w:rsid w:val="00664537"/>
    <w:rsid w:val="00664767"/>
    <w:rsid w:val="0066478B"/>
    <w:rsid w:val="00664B6D"/>
    <w:rsid w:val="00664F21"/>
    <w:rsid w:val="00665269"/>
    <w:rsid w:val="00665436"/>
    <w:rsid w:val="00665829"/>
    <w:rsid w:val="00665BCF"/>
    <w:rsid w:val="00665C2F"/>
    <w:rsid w:val="00665D31"/>
    <w:rsid w:val="00665EAA"/>
    <w:rsid w:val="00665F6C"/>
    <w:rsid w:val="0066625A"/>
    <w:rsid w:val="006663BD"/>
    <w:rsid w:val="0066682B"/>
    <w:rsid w:val="00666AF4"/>
    <w:rsid w:val="00666EF5"/>
    <w:rsid w:val="00667194"/>
    <w:rsid w:val="006676C3"/>
    <w:rsid w:val="00667798"/>
    <w:rsid w:val="00667A8F"/>
    <w:rsid w:val="00667C13"/>
    <w:rsid w:val="00667F92"/>
    <w:rsid w:val="0067061B"/>
    <w:rsid w:val="00670E47"/>
    <w:rsid w:val="006713E5"/>
    <w:rsid w:val="00671988"/>
    <w:rsid w:val="00671A04"/>
    <w:rsid w:val="006722C6"/>
    <w:rsid w:val="00672387"/>
    <w:rsid w:val="00672790"/>
    <w:rsid w:val="00672895"/>
    <w:rsid w:val="00672A13"/>
    <w:rsid w:val="00672A80"/>
    <w:rsid w:val="00672C4E"/>
    <w:rsid w:val="0067321B"/>
    <w:rsid w:val="006738B2"/>
    <w:rsid w:val="006738BA"/>
    <w:rsid w:val="00673A2B"/>
    <w:rsid w:val="00673F44"/>
    <w:rsid w:val="006743D8"/>
    <w:rsid w:val="006745D7"/>
    <w:rsid w:val="006745FD"/>
    <w:rsid w:val="00674A12"/>
    <w:rsid w:val="00674D1D"/>
    <w:rsid w:val="00674F9E"/>
    <w:rsid w:val="006750AE"/>
    <w:rsid w:val="006751B1"/>
    <w:rsid w:val="00675588"/>
    <w:rsid w:val="00675F1D"/>
    <w:rsid w:val="00676394"/>
    <w:rsid w:val="00676AEE"/>
    <w:rsid w:val="00676B5E"/>
    <w:rsid w:val="00676FA1"/>
    <w:rsid w:val="00677804"/>
    <w:rsid w:val="00677E23"/>
    <w:rsid w:val="00677FE5"/>
    <w:rsid w:val="00680058"/>
    <w:rsid w:val="00680248"/>
    <w:rsid w:val="00680584"/>
    <w:rsid w:val="00680DF5"/>
    <w:rsid w:val="00680E8D"/>
    <w:rsid w:val="00681164"/>
    <w:rsid w:val="006818E6"/>
    <w:rsid w:val="00681C28"/>
    <w:rsid w:val="0068201C"/>
    <w:rsid w:val="0068288C"/>
    <w:rsid w:val="0068289D"/>
    <w:rsid w:val="00682995"/>
    <w:rsid w:val="00682E0F"/>
    <w:rsid w:val="00682E45"/>
    <w:rsid w:val="00683198"/>
    <w:rsid w:val="00683888"/>
    <w:rsid w:val="00683BD9"/>
    <w:rsid w:val="00683FCC"/>
    <w:rsid w:val="006840C2"/>
    <w:rsid w:val="0068441F"/>
    <w:rsid w:val="00684533"/>
    <w:rsid w:val="00684CDC"/>
    <w:rsid w:val="0068507D"/>
    <w:rsid w:val="00685507"/>
    <w:rsid w:val="00685569"/>
    <w:rsid w:val="0068585F"/>
    <w:rsid w:val="00685DCD"/>
    <w:rsid w:val="00685F18"/>
    <w:rsid w:val="00686402"/>
    <w:rsid w:val="00686580"/>
    <w:rsid w:val="00686892"/>
    <w:rsid w:val="00686895"/>
    <w:rsid w:val="00686A68"/>
    <w:rsid w:val="00686B22"/>
    <w:rsid w:val="00686BF0"/>
    <w:rsid w:val="0068730F"/>
    <w:rsid w:val="00687B03"/>
    <w:rsid w:val="00687C77"/>
    <w:rsid w:val="00687EC7"/>
    <w:rsid w:val="0069015C"/>
    <w:rsid w:val="00690263"/>
    <w:rsid w:val="00690564"/>
    <w:rsid w:val="00690C72"/>
    <w:rsid w:val="00690F43"/>
    <w:rsid w:val="006910F8"/>
    <w:rsid w:val="00691262"/>
    <w:rsid w:val="006916FD"/>
    <w:rsid w:val="00691757"/>
    <w:rsid w:val="0069178C"/>
    <w:rsid w:val="00691902"/>
    <w:rsid w:val="00691B8C"/>
    <w:rsid w:val="00691C63"/>
    <w:rsid w:val="00691E69"/>
    <w:rsid w:val="00691F0D"/>
    <w:rsid w:val="00692062"/>
    <w:rsid w:val="006920DB"/>
    <w:rsid w:val="00692177"/>
    <w:rsid w:val="006926A1"/>
    <w:rsid w:val="00692C93"/>
    <w:rsid w:val="00692E10"/>
    <w:rsid w:val="00693366"/>
    <w:rsid w:val="00693396"/>
    <w:rsid w:val="00693B37"/>
    <w:rsid w:val="006941E7"/>
    <w:rsid w:val="006942D6"/>
    <w:rsid w:val="00694480"/>
    <w:rsid w:val="00694623"/>
    <w:rsid w:val="006948E2"/>
    <w:rsid w:val="00694B8E"/>
    <w:rsid w:val="00694CC2"/>
    <w:rsid w:val="00694EA6"/>
    <w:rsid w:val="00694EC6"/>
    <w:rsid w:val="00694FFE"/>
    <w:rsid w:val="006953A8"/>
    <w:rsid w:val="00695710"/>
    <w:rsid w:val="00695CED"/>
    <w:rsid w:val="00695DAD"/>
    <w:rsid w:val="006960B7"/>
    <w:rsid w:val="006962C5"/>
    <w:rsid w:val="006966B7"/>
    <w:rsid w:val="006969D5"/>
    <w:rsid w:val="00696B2C"/>
    <w:rsid w:val="00696E27"/>
    <w:rsid w:val="00697153"/>
    <w:rsid w:val="006975D8"/>
    <w:rsid w:val="00697AB0"/>
    <w:rsid w:val="00697CAB"/>
    <w:rsid w:val="00697E15"/>
    <w:rsid w:val="006A0457"/>
    <w:rsid w:val="006A094F"/>
    <w:rsid w:val="006A0B32"/>
    <w:rsid w:val="006A0B61"/>
    <w:rsid w:val="006A0DC5"/>
    <w:rsid w:val="006A0EEF"/>
    <w:rsid w:val="006A11EA"/>
    <w:rsid w:val="006A1354"/>
    <w:rsid w:val="006A1489"/>
    <w:rsid w:val="006A1718"/>
    <w:rsid w:val="006A2A60"/>
    <w:rsid w:val="006A2A9C"/>
    <w:rsid w:val="006A2BAC"/>
    <w:rsid w:val="006A2F85"/>
    <w:rsid w:val="006A36FF"/>
    <w:rsid w:val="006A39B7"/>
    <w:rsid w:val="006A3B3D"/>
    <w:rsid w:val="006A3E8B"/>
    <w:rsid w:val="006A3EED"/>
    <w:rsid w:val="006A4D61"/>
    <w:rsid w:val="006A4D92"/>
    <w:rsid w:val="006A51A3"/>
    <w:rsid w:val="006A685A"/>
    <w:rsid w:val="006A6DA0"/>
    <w:rsid w:val="006A7D14"/>
    <w:rsid w:val="006A7DA1"/>
    <w:rsid w:val="006B0092"/>
    <w:rsid w:val="006B03AF"/>
    <w:rsid w:val="006B04EB"/>
    <w:rsid w:val="006B0DF2"/>
    <w:rsid w:val="006B0F6E"/>
    <w:rsid w:val="006B1073"/>
    <w:rsid w:val="006B14CF"/>
    <w:rsid w:val="006B1551"/>
    <w:rsid w:val="006B1624"/>
    <w:rsid w:val="006B1A29"/>
    <w:rsid w:val="006B1CC5"/>
    <w:rsid w:val="006B25BB"/>
    <w:rsid w:val="006B29E0"/>
    <w:rsid w:val="006B2BBB"/>
    <w:rsid w:val="006B3A64"/>
    <w:rsid w:val="006B3ED1"/>
    <w:rsid w:val="006B41BE"/>
    <w:rsid w:val="006B4401"/>
    <w:rsid w:val="006B487C"/>
    <w:rsid w:val="006B4B84"/>
    <w:rsid w:val="006B4EA8"/>
    <w:rsid w:val="006B527E"/>
    <w:rsid w:val="006B56D8"/>
    <w:rsid w:val="006B5A03"/>
    <w:rsid w:val="006B5AF5"/>
    <w:rsid w:val="006B5D87"/>
    <w:rsid w:val="006B67C9"/>
    <w:rsid w:val="006B69B3"/>
    <w:rsid w:val="006B6D50"/>
    <w:rsid w:val="006B6E84"/>
    <w:rsid w:val="006B741F"/>
    <w:rsid w:val="006B7A74"/>
    <w:rsid w:val="006B7D6C"/>
    <w:rsid w:val="006B7F35"/>
    <w:rsid w:val="006C0299"/>
    <w:rsid w:val="006C069F"/>
    <w:rsid w:val="006C08D2"/>
    <w:rsid w:val="006C0A3D"/>
    <w:rsid w:val="006C1046"/>
    <w:rsid w:val="006C1317"/>
    <w:rsid w:val="006C140F"/>
    <w:rsid w:val="006C158A"/>
    <w:rsid w:val="006C1B66"/>
    <w:rsid w:val="006C2352"/>
    <w:rsid w:val="006C320A"/>
    <w:rsid w:val="006C3299"/>
    <w:rsid w:val="006C342F"/>
    <w:rsid w:val="006C363E"/>
    <w:rsid w:val="006C39E2"/>
    <w:rsid w:val="006C3AE9"/>
    <w:rsid w:val="006C3D40"/>
    <w:rsid w:val="006C3DCB"/>
    <w:rsid w:val="006C3F47"/>
    <w:rsid w:val="006C416D"/>
    <w:rsid w:val="006C41E0"/>
    <w:rsid w:val="006C4277"/>
    <w:rsid w:val="006C47E0"/>
    <w:rsid w:val="006C48ED"/>
    <w:rsid w:val="006C4C78"/>
    <w:rsid w:val="006C4D4A"/>
    <w:rsid w:val="006C4E54"/>
    <w:rsid w:val="006C5092"/>
    <w:rsid w:val="006C55FA"/>
    <w:rsid w:val="006C5758"/>
    <w:rsid w:val="006C58B4"/>
    <w:rsid w:val="006C5937"/>
    <w:rsid w:val="006C5E94"/>
    <w:rsid w:val="006C6103"/>
    <w:rsid w:val="006C6122"/>
    <w:rsid w:val="006C61EC"/>
    <w:rsid w:val="006C6234"/>
    <w:rsid w:val="006C6356"/>
    <w:rsid w:val="006C6403"/>
    <w:rsid w:val="006C6F34"/>
    <w:rsid w:val="006C6FDB"/>
    <w:rsid w:val="006C7A07"/>
    <w:rsid w:val="006C7BDF"/>
    <w:rsid w:val="006C7F1A"/>
    <w:rsid w:val="006D02F5"/>
    <w:rsid w:val="006D0516"/>
    <w:rsid w:val="006D05A3"/>
    <w:rsid w:val="006D0925"/>
    <w:rsid w:val="006D0A0E"/>
    <w:rsid w:val="006D0D95"/>
    <w:rsid w:val="006D1391"/>
    <w:rsid w:val="006D18AF"/>
    <w:rsid w:val="006D18CF"/>
    <w:rsid w:val="006D1B21"/>
    <w:rsid w:val="006D1E64"/>
    <w:rsid w:val="006D2000"/>
    <w:rsid w:val="006D264D"/>
    <w:rsid w:val="006D2818"/>
    <w:rsid w:val="006D2835"/>
    <w:rsid w:val="006D2AD6"/>
    <w:rsid w:val="006D2B02"/>
    <w:rsid w:val="006D33FE"/>
    <w:rsid w:val="006D3705"/>
    <w:rsid w:val="006D3A9B"/>
    <w:rsid w:val="006D3FF7"/>
    <w:rsid w:val="006D4422"/>
    <w:rsid w:val="006D4C76"/>
    <w:rsid w:val="006D517D"/>
    <w:rsid w:val="006D5195"/>
    <w:rsid w:val="006D52A7"/>
    <w:rsid w:val="006D5813"/>
    <w:rsid w:val="006D58B2"/>
    <w:rsid w:val="006D7418"/>
    <w:rsid w:val="006D7938"/>
    <w:rsid w:val="006E0277"/>
    <w:rsid w:val="006E03C9"/>
    <w:rsid w:val="006E049C"/>
    <w:rsid w:val="006E171B"/>
    <w:rsid w:val="006E2283"/>
    <w:rsid w:val="006E2AE8"/>
    <w:rsid w:val="006E329D"/>
    <w:rsid w:val="006E35E0"/>
    <w:rsid w:val="006E39A4"/>
    <w:rsid w:val="006E4711"/>
    <w:rsid w:val="006E4AA1"/>
    <w:rsid w:val="006E4E0D"/>
    <w:rsid w:val="006E502F"/>
    <w:rsid w:val="006E52E5"/>
    <w:rsid w:val="006E5822"/>
    <w:rsid w:val="006E590E"/>
    <w:rsid w:val="006E5B78"/>
    <w:rsid w:val="006E5E77"/>
    <w:rsid w:val="006E65BA"/>
    <w:rsid w:val="006E6987"/>
    <w:rsid w:val="006E6BC2"/>
    <w:rsid w:val="006E6CBD"/>
    <w:rsid w:val="006E7260"/>
    <w:rsid w:val="006E756D"/>
    <w:rsid w:val="006E78E4"/>
    <w:rsid w:val="006E78F9"/>
    <w:rsid w:val="006E7BCC"/>
    <w:rsid w:val="006E7DE7"/>
    <w:rsid w:val="006E7E8D"/>
    <w:rsid w:val="006F01A8"/>
    <w:rsid w:val="006F0207"/>
    <w:rsid w:val="006F06EE"/>
    <w:rsid w:val="006F0794"/>
    <w:rsid w:val="006F0CDA"/>
    <w:rsid w:val="006F12C9"/>
    <w:rsid w:val="006F1835"/>
    <w:rsid w:val="006F1A41"/>
    <w:rsid w:val="006F1E69"/>
    <w:rsid w:val="006F2714"/>
    <w:rsid w:val="006F2B3B"/>
    <w:rsid w:val="006F3201"/>
    <w:rsid w:val="006F32A8"/>
    <w:rsid w:val="006F38FC"/>
    <w:rsid w:val="006F3D0F"/>
    <w:rsid w:val="006F46A0"/>
    <w:rsid w:val="006F4738"/>
    <w:rsid w:val="006F49EF"/>
    <w:rsid w:val="006F4E0B"/>
    <w:rsid w:val="006F51A2"/>
    <w:rsid w:val="006F5721"/>
    <w:rsid w:val="006F630E"/>
    <w:rsid w:val="006F65A9"/>
    <w:rsid w:val="006F65CC"/>
    <w:rsid w:val="006F67D3"/>
    <w:rsid w:val="006F6F84"/>
    <w:rsid w:val="006F71CC"/>
    <w:rsid w:val="006F7276"/>
    <w:rsid w:val="006F7589"/>
    <w:rsid w:val="00700283"/>
    <w:rsid w:val="007003A8"/>
    <w:rsid w:val="0070065E"/>
    <w:rsid w:val="00700A9E"/>
    <w:rsid w:val="00700B9E"/>
    <w:rsid w:val="00700D2D"/>
    <w:rsid w:val="007010E3"/>
    <w:rsid w:val="00701850"/>
    <w:rsid w:val="00701AA2"/>
    <w:rsid w:val="00701E43"/>
    <w:rsid w:val="00701FB9"/>
    <w:rsid w:val="007020EC"/>
    <w:rsid w:val="00702387"/>
    <w:rsid w:val="007027D2"/>
    <w:rsid w:val="0070286E"/>
    <w:rsid w:val="00702B8C"/>
    <w:rsid w:val="00702CA5"/>
    <w:rsid w:val="0070357F"/>
    <w:rsid w:val="00703A66"/>
    <w:rsid w:val="00703D6B"/>
    <w:rsid w:val="00703EA6"/>
    <w:rsid w:val="0070456F"/>
    <w:rsid w:val="00704627"/>
    <w:rsid w:val="00705189"/>
    <w:rsid w:val="00705426"/>
    <w:rsid w:val="00705788"/>
    <w:rsid w:val="00705B91"/>
    <w:rsid w:val="00705CD0"/>
    <w:rsid w:val="00705DBC"/>
    <w:rsid w:val="007060B7"/>
    <w:rsid w:val="00706106"/>
    <w:rsid w:val="00706132"/>
    <w:rsid w:val="007064E9"/>
    <w:rsid w:val="00706580"/>
    <w:rsid w:val="00706F66"/>
    <w:rsid w:val="0070711D"/>
    <w:rsid w:val="00707334"/>
    <w:rsid w:val="00707582"/>
    <w:rsid w:val="00707BC5"/>
    <w:rsid w:val="00707DD5"/>
    <w:rsid w:val="00707E14"/>
    <w:rsid w:val="00707E4D"/>
    <w:rsid w:val="007104BF"/>
    <w:rsid w:val="00710806"/>
    <w:rsid w:val="00710977"/>
    <w:rsid w:val="00711071"/>
    <w:rsid w:val="007119FE"/>
    <w:rsid w:val="00711CDE"/>
    <w:rsid w:val="00712A81"/>
    <w:rsid w:val="00712A88"/>
    <w:rsid w:val="00712E92"/>
    <w:rsid w:val="00713057"/>
    <w:rsid w:val="007130EE"/>
    <w:rsid w:val="00713A5D"/>
    <w:rsid w:val="00713BA8"/>
    <w:rsid w:val="00713BFE"/>
    <w:rsid w:val="00713CC7"/>
    <w:rsid w:val="00713E83"/>
    <w:rsid w:val="00713EBE"/>
    <w:rsid w:val="00713ED7"/>
    <w:rsid w:val="007140CF"/>
    <w:rsid w:val="0071422C"/>
    <w:rsid w:val="0071437B"/>
    <w:rsid w:val="00714BAA"/>
    <w:rsid w:val="00714F9C"/>
    <w:rsid w:val="00715275"/>
    <w:rsid w:val="007152F3"/>
    <w:rsid w:val="00715BCA"/>
    <w:rsid w:val="00715D3F"/>
    <w:rsid w:val="00716079"/>
    <w:rsid w:val="00716404"/>
    <w:rsid w:val="00716898"/>
    <w:rsid w:val="00716AE7"/>
    <w:rsid w:val="00716DA4"/>
    <w:rsid w:val="007170B6"/>
    <w:rsid w:val="007176ED"/>
    <w:rsid w:val="00717717"/>
    <w:rsid w:val="00717833"/>
    <w:rsid w:val="007200A4"/>
    <w:rsid w:val="00720565"/>
    <w:rsid w:val="00721125"/>
    <w:rsid w:val="0072130D"/>
    <w:rsid w:val="007217B8"/>
    <w:rsid w:val="00721BF1"/>
    <w:rsid w:val="00721D77"/>
    <w:rsid w:val="007220EE"/>
    <w:rsid w:val="007222C7"/>
    <w:rsid w:val="0072305A"/>
    <w:rsid w:val="007231EA"/>
    <w:rsid w:val="0072443A"/>
    <w:rsid w:val="00724922"/>
    <w:rsid w:val="00724AAE"/>
    <w:rsid w:val="00724DDC"/>
    <w:rsid w:val="007252B7"/>
    <w:rsid w:val="00725AC2"/>
    <w:rsid w:val="00725AFD"/>
    <w:rsid w:val="007260DC"/>
    <w:rsid w:val="0072613B"/>
    <w:rsid w:val="007264AB"/>
    <w:rsid w:val="00726618"/>
    <w:rsid w:val="00727299"/>
    <w:rsid w:val="00730A68"/>
    <w:rsid w:val="00730E78"/>
    <w:rsid w:val="00730FB1"/>
    <w:rsid w:val="00731D96"/>
    <w:rsid w:val="007329D1"/>
    <w:rsid w:val="00732C80"/>
    <w:rsid w:val="00732DB0"/>
    <w:rsid w:val="00732EFD"/>
    <w:rsid w:val="0073310C"/>
    <w:rsid w:val="0073351B"/>
    <w:rsid w:val="00734841"/>
    <w:rsid w:val="00734A8B"/>
    <w:rsid w:val="00734E7C"/>
    <w:rsid w:val="00735474"/>
    <w:rsid w:val="007356E4"/>
    <w:rsid w:val="007357D9"/>
    <w:rsid w:val="007358A4"/>
    <w:rsid w:val="0073592A"/>
    <w:rsid w:val="00735C30"/>
    <w:rsid w:val="00735C75"/>
    <w:rsid w:val="00735C93"/>
    <w:rsid w:val="00735FCF"/>
    <w:rsid w:val="007363D5"/>
    <w:rsid w:val="007367B7"/>
    <w:rsid w:val="00736960"/>
    <w:rsid w:val="00736B75"/>
    <w:rsid w:val="00737043"/>
    <w:rsid w:val="0073743E"/>
    <w:rsid w:val="00737ADF"/>
    <w:rsid w:val="007401E5"/>
    <w:rsid w:val="00740648"/>
    <w:rsid w:val="007406FD"/>
    <w:rsid w:val="0074077E"/>
    <w:rsid w:val="00740FC7"/>
    <w:rsid w:val="00741967"/>
    <w:rsid w:val="00741B86"/>
    <w:rsid w:val="00741ED3"/>
    <w:rsid w:val="0074290D"/>
    <w:rsid w:val="00742B2E"/>
    <w:rsid w:val="007435F3"/>
    <w:rsid w:val="007439EA"/>
    <w:rsid w:val="00743F27"/>
    <w:rsid w:val="0074419C"/>
    <w:rsid w:val="0074444B"/>
    <w:rsid w:val="007450CD"/>
    <w:rsid w:val="007450FD"/>
    <w:rsid w:val="0074525B"/>
    <w:rsid w:val="0074544A"/>
    <w:rsid w:val="00745A73"/>
    <w:rsid w:val="00745D36"/>
    <w:rsid w:val="00745F19"/>
    <w:rsid w:val="00745FA8"/>
    <w:rsid w:val="00746063"/>
    <w:rsid w:val="00746380"/>
    <w:rsid w:val="007468A8"/>
    <w:rsid w:val="007468D7"/>
    <w:rsid w:val="00746C0A"/>
    <w:rsid w:val="00746D5E"/>
    <w:rsid w:val="00746D9D"/>
    <w:rsid w:val="00747B50"/>
    <w:rsid w:val="00747EC7"/>
    <w:rsid w:val="007503B4"/>
    <w:rsid w:val="00750533"/>
    <w:rsid w:val="0075057A"/>
    <w:rsid w:val="007505BC"/>
    <w:rsid w:val="0075097C"/>
    <w:rsid w:val="00750CB9"/>
    <w:rsid w:val="00751408"/>
    <w:rsid w:val="00751AC2"/>
    <w:rsid w:val="00751B2A"/>
    <w:rsid w:val="00752A70"/>
    <w:rsid w:val="00752E18"/>
    <w:rsid w:val="0075354D"/>
    <w:rsid w:val="00753E66"/>
    <w:rsid w:val="007542EF"/>
    <w:rsid w:val="007549A0"/>
    <w:rsid w:val="00754A54"/>
    <w:rsid w:val="00754F1B"/>
    <w:rsid w:val="00755351"/>
    <w:rsid w:val="00755447"/>
    <w:rsid w:val="00755497"/>
    <w:rsid w:val="007554FB"/>
    <w:rsid w:val="00755734"/>
    <w:rsid w:val="00755B3C"/>
    <w:rsid w:val="00755E8E"/>
    <w:rsid w:val="00755ED7"/>
    <w:rsid w:val="007560DD"/>
    <w:rsid w:val="00756115"/>
    <w:rsid w:val="00756267"/>
    <w:rsid w:val="007572FE"/>
    <w:rsid w:val="00757797"/>
    <w:rsid w:val="007577AF"/>
    <w:rsid w:val="00757EE9"/>
    <w:rsid w:val="00757F57"/>
    <w:rsid w:val="00760391"/>
    <w:rsid w:val="0076090C"/>
    <w:rsid w:val="00760CEB"/>
    <w:rsid w:val="00760EA0"/>
    <w:rsid w:val="007612C4"/>
    <w:rsid w:val="007612D7"/>
    <w:rsid w:val="0076135E"/>
    <w:rsid w:val="007617BF"/>
    <w:rsid w:val="0076199D"/>
    <w:rsid w:val="00761B28"/>
    <w:rsid w:val="00762352"/>
    <w:rsid w:val="007626A4"/>
    <w:rsid w:val="00762ABC"/>
    <w:rsid w:val="007631FC"/>
    <w:rsid w:val="00763530"/>
    <w:rsid w:val="007635E7"/>
    <w:rsid w:val="00764168"/>
    <w:rsid w:val="0076427E"/>
    <w:rsid w:val="00764342"/>
    <w:rsid w:val="007644CF"/>
    <w:rsid w:val="00764818"/>
    <w:rsid w:val="00764E51"/>
    <w:rsid w:val="00764E85"/>
    <w:rsid w:val="00765166"/>
    <w:rsid w:val="007653C8"/>
    <w:rsid w:val="00765448"/>
    <w:rsid w:val="00765719"/>
    <w:rsid w:val="00765776"/>
    <w:rsid w:val="007658A6"/>
    <w:rsid w:val="00765F78"/>
    <w:rsid w:val="00765FED"/>
    <w:rsid w:val="0076616A"/>
    <w:rsid w:val="007663C5"/>
    <w:rsid w:val="0076659D"/>
    <w:rsid w:val="007667A0"/>
    <w:rsid w:val="00767F0C"/>
    <w:rsid w:val="00767F77"/>
    <w:rsid w:val="0077035C"/>
    <w:rsid w:val="007704E5"/>
    <w:rsid w:val="00770517"/>
    <w:rsid w:val="007709D7"/>
    <w:rsid w:val="00770A23"/>
    <w:rsid w:val="00770A45"/>
    <w:rsid w:val="00771949"/>
    <w:rsid w:val="00771C22"/>
    <w:rsid w:val="00772475"/>
    <w:rsid w:val="00772804"/>
    <w:rsid w:val="0077282D"/>
    <w:rsid w:val="00772955"/>
    <w:rsid w:val="00772CB2"/>
    <w:rsid w:val="00772D22"/>
    <w:rsid w:val="0077309C"/>
    <w:rsid w:val="00773825"/>
    <w:rsid w:val="00774733"/>
    <w:rsid w:val="0077476B"/>
    <w:rsid w:val="00774B8D"/>
    <w:rsid w:val="00774FAC"/>
    <w:rsid w:val="00775108"/>
    <w:rsid w:val="00775692"/>
    <w:rsid w:val="007758A8"/>
    <w:rsid w:val="00775999"/>
    <w:rsid w:val="00775AC9"/>
    <w:rsid w:val="00775B14"/>
    <w:rsid w:val="007766A8"/>
    <w:rsid w:val="007771F7"/>
    <w:rsid w:val="007773E8"/>
    <w:rsid w:val="0077775A"/>
    <w:rsid w:val="00777BBB"/>
    <w:rsid w:val="00780184"/>
    <w:rsid w:val="0078026D"/>
    <w:rsid w:val="007804D5"/>
    <w:rsid w:val="00780ED4"/>
    <w:rsid w:val="00781313"/>
    <w:rsid w:val="00781F0E"/>
    <w:rsid w:val="00781F4D"/>
    <w:rsid w:val="00781FB5"/>
    <w:rsid w:val="00781FC2"/>
    <w:rsid w:val="0078212B"/>
    <w:rsid w:val="0078219F"/>
    <w:rsid w:val="00782509"/>
    <w:rsid w:val="007828AB"/>
    <w:rsid w:val="00782C28"/>
    <w:rsid w:val="007833C4"/>
    <w:rsid w:val="007834BA"/>
    <w:rsid w:val="00783579"/>
    <w:rsid w:val="00783FF6"/>
    <w:rsid w:val="007842D1"/>
    <w:rsid w:val="00784453"/>
    <w:rsid w:val="0078445F"/>
    <w:rsid w:val="00784990"/>
    <w:rsid w:val="00784DDB"/>
    <w:rsid w:val="00784F57"/>
    <w:rsid w:val="0078516F"/>
    <w:rsid w:val="007859B4"/>
    <w:rsid w:val="00785ABD"/>
    <w:rsid w:val="00785F4E"/>
    <w:rsid w:val="00786121"/>
    <w:rsid w:val="0078645A"/>
    <w:rsid w:val="0078671E"/>
    <w:rsid w:val="007868BB"/>
    <w:rsid w:val="00786B48"/>
    <w:rsid w:val="00786DE8"/>
    <w:rsid w:val="0078711E"/>
    <w:rsid w:val="0078736F"/>
    <w:rsid w:val="0078744F"/>
    <w:rsid w:val="007878CA"/>
    <w:rsid w:val="007878F5"/>
    <w:rsid w:val="00787A28"/>
    <w:rsid w:val="00787C1B"/>
    <w:rsid w:val="00787CE5"/>
    <w:rsid w:val="00787F96"/>
    <w:rsid w:val="0079169F"/>
    <w:rsid w:val="00791815"/>
    <w:rsid w:val="00791911"/>
    <w:rsid w:val="00791916"/>
    <w:rsid w:val="00791A12"/>
    <w:rsid w:val="0079205C"/>
    <w:rsid w:val="00792255"/>
    <w:rsid w:val="007925A0"/>
    <w:rsid w:val="00792639"/>
    <w:rsid w:val="00792B60"/>
    <w:rsid w:val="00792DC3"/>
    <w:rsid w:val="007933CD"/>
    <w:rsid w:val="007940C3"/>
    <w:rsid w:val="00794930"/>
    <w:rsid w:val="00794BC4"/>
    <w:rsid w:val="00794DD2"/>
    <w:rsid w:val="00795363"/>
    <w:rsid w:val="007955F7"/>
    <w:rsid w:val="00795B47"/>
    <w:rsid w:val="00795BBC"/>
    <w:rsid w:val="00795BE3"/>
    <w:rsid w:val="00795DEE"/>
    <w:rsid w:val="00795DF2"/>
    <w:rsid w:val="00795E51"/>
    <w:rsid w:val="00795E57"/>
    <w:rsid w:val="007967BF"/>
    <w:rsid w:val="007976A2"/>
    <w:rsid w:val="0079772D"/>
    <w:rsid w:val="00797A71"/>
    <w:rsid w:val="00797B50"/>
    <w:rsid w:val="007A01BA"/>
    <w:rsid w:val="007A072B"/>
    <w:rsid w:val="007A0A76"/>
    <w:rsid w:val="007A0C3C"/>
    <w:rsid w:val="007A112F"/>
    <w:rsid w:val="007A196B"/>
    <w:rsid w:val="007A1FDA"/>
    <w:rsid w:val="007A26BD"/>
    <w:rsid w:val="007A2FFA"/>
    <w:rsid w:val="007A30AE"/>
    <w:rsid w:val="007A3731"/>
    <w:rsid w:val="007A4832"/>
    <w:rsid w:val="007A48AB"/>
    <w:rsid w:val="007A4E0A"/>
    <w:rsid w:val="007A585B"/>
    <w:rsid w:val="007A589A"/>
    <w:rsid w:val="007A6639"/>
    <w:rsid w:val="007A6E40"/>
    <w:rsid w:val="007A73AF"/>
    <w:rsid w:val="007A743D"/>
    <w:rsid w:val="007A769C"/>
    <w:rsid w:val="007A76D6"/>
    <w:rsid w:val="007A786A"/>
    <w:rsid w:val="007A79D7"/>
    <w:rsid w:val="007A7DA1"/>
    <w:rsid w:val="007B0BC0"/>
    <w:rsid w:val="007B115A"/>
    <w:rsid w:val="007B149A"/>
    <w:rsid w:val="007B1531"/>
    <w:rsid w:val="007B1921"/>
    <w:rsid w:val="007B1ADE"/>
    <w:rsid w:val="007B1F64"/>
    <w:rsid w:val="007B2737"/>
    <w:rsid w:val="007B31D2"/>
    <w:rsid w:val="007B3208"/>
    <w:rsid w:val="007B348A"/>
    <w:rsid w:val="007B38B1"/>
    <w:rsid w:val="007B3985"/>
    <w:rsid w:val="007B3E94"/>
    <w:rsid w:val="007B41AB"/>
    <w:rsid w:val="007B421A"/>
    <w:rsid w:val="007B4342"/>
    <w:rsid w:val="007B448D"/>
    <w:rsid w:val="007B49CC"/>
    <w:rsid w:val="007B4D9D"/>
    <w:rsid w:val="007B529A"/>
    <w:rsid w:val="007B52A3"/>
    <w:rsid w:val="007B5351"/>
    <w:rsid w:val="007B535B"/>
    <w:rsid w:val="007B5559"/>
    <w:rsid w:val="007B56B2"/>
    <w:rsid w:val="007B5B88"/>
    <w:rsid w:val="007B5BC7"/>
    <w:rsid w:val="007B5C63"/>
    <w:rsid w:val="007B6DE8"/>
    <w:rsid w:val="007B6F24"/>
    <w:rsid w:val="007B7751"/>
    <w:rsid w:val="007C006A"/>
    <w:rsid w:val="007C00B7"/>
    <w:rsid w:val="007C0ECF"/>
    <w:rsid w:val="007C11ED"/>
    <w:rsid w:val="007C1B45"/>
    <w:rsid w:val="007C1CE0"/>
    <w:rsid w:val="007C22F6"/>
    <w:rsid w:val="007C2339"/>
    <w:rsid w:val="007C26E3"/>
    <w:rsid w:val="007C2770"/>
    <w:rsid w:val="007C27DB"/>
    <w:rsid w:val="007C2B0E"/>
    <w:rsid w:val="007C395F"/>
    <w:rsid w:val="007C3DB6"/>
    <w:rsid w:val="007C3EAF"/>
    <w:rsid w:val="007C3F41"/>
    <w:rsid w:val="007C3FF7"/>
    <w:rsid w:val="007C4846"/>
    <w:rsid w:val="007C497C"/>
    <w:rsid w:val="007C4A40"/>
    <w:rsid w:val="007C4F9B"/>
    <w:rsid w:val="007C5363"/>
    <w:rsid w:val="007C5AC5"/>
    <w:rsid w:val="007C5B7D"/>
    <w:rsid w:val="007C63A2"/>
    <w:rsid w:val="007C644E"/>
    <w:rsid w:val="007C6B11"/>
    <w:rsid w:val="007C6B3B"/>
    <w:rsid w:val="007C6B4F"/>
    <w:rsid w:val="007C6BF7"/>
    <w:rsid w:val="007C71B8"/>
    <w:rsid w:val="007C72FA"/>
    <w:rsid w:val="007C7516"/>
    <w:rsid w:val="007C7762"/>
    <w:rsid w:val="007C7890"/>
    <w:rsid w:val="007C7A16"/>
    <w:rsid w:val="007C7E78"/>
    <w:rsid w:val="007D0182"/>
    <w:rsid w:val="007D0948"/>
    <w:rsid w:val="007D11F7"/>
    <w:rsid w:val="007D188B"/>
    <w:rsid w:val="007D1D45"/>
    <w:rsid w:val="007D211F"/>
    <w:rsid w:val="007D273D"/>
    <w:rsid w:val="007D27AC"/>
    <w:rsid w:val="007D27E6"/>
    <w:rsid w:val="007D2904"/>
    <w:rsid w:val="007D2D3C"/>
    <w:rsid w:val="007D3061"/>
    <w:rsid w:val="007D3415"/>
    <w:rsid w:val="007D3CD4"/>
    <w:rsid w:val="007D47FB"/>
    <w:rsid w:val="007D4910"/>
    <w:rsid w:val="007D5290"/>
    <w:rsid w:val="007D5933"/>
    <w:rsid w:val="007D5A57"/>
    <w:rsid w:val="007D5C10"/>
    <w:rsid w:val="007D6104"/>
    <w:rsid w:val="007D6227"/>
    <w:rsid w:val="007D6357"/>
    <w:rsid w:val="007D64EA"/>
    <w:rsid w:val="007D6658"/>
    <w:rsid w:val="007D680D"/>
    <w:rsid w:val="007D6982"/>
    <w:rsid w:val="007D69CC"/>
    <w:rsid w:val="007D6BF1"/>
    <w:rsid w:val="007D6E8A"/>
    <w:rsid w:val="007D7165"/>
    <w:rsid w:val="007D7AA0"/>
    <w:rsid w:val="007D7B86"/>
    <w:rsid w:val="007E0726"/>
    <w:rsid w:val="007E07EE"/>
    <w:rsid w:val="007E0849"/>
    <w:rsid w:val="007E08A4"/>
    <w:rsid w:val="007E0918"/>
    <w:rsid w:val="007E0AFA"/>
    <w:rsid w:val="007E1198"/>
    <w:rsid w:val="007E13A9"/>
    <w:rsid w:val="007E160A"/>
    <w:rsid w:val="007E1743"/>
    <w:rsid w:val="007E18A6"/>
    <w:rsid w:val="007E18BD"/>
    <w:rsid w:val="007E1902"/>
    <w:rsid w:val="007E1C70"/>
    <w:rsid w:val="007E239D"/>
    <w:rsid w:val="007E2634"/>
    <w:rsid w:val="007E32A4"/>
    <w:rsid w:val="007E3B92"/>
    <w:rsid w:val="007E3FAD"/>
    <w:rsid w:val="007E405C"/>
    <w:rsid w:val="007E4113"/>
    <w:rsid w:val="007E4302"/>
    <w:rsid w:val="007E4763"/>
    <w:rsid w:val="007E54D8"/>
    <w:rsid w:val="007E5976"/>
    <w:rsid w:val="007E5C87"/>
    <w:rsid w:val="007E5DA8"/>
    <w:rsid w:val="007E5F5D"/>
    <w:rsid w:val="007E61DB"/>
    <w:rsid w:val="007E6785"/>
    <w:rsid w:val="007E68C2"/>
    <w:rsid w:val="007E6A14"/>
    <w:rsid w:val="007E6A1C"/>
    <w:rsid w:val="007E6A4F"/>
    <w:rsid w:val="007E6A7B"/>
    <w:rsid w:val="007E6D7E"/>
    <w:rsid w:val="007E783F"/>
    <w:rsid w:val="007E7D17"/>
    <w:rsid w:val="007F03AB"/>
    <w:rsid w:val="007F092C"/>
    <w:rsid w:val="007F09B1"/>
    <w:rsid w:val="007F10EF"/>
    <w:rsid w:val="007F12AD"/>
    <w:rsid w:val="007F1493"/>
    <w:rsid w:val="007F16A5"/>
    <w:rsid w:val="007F1956"/>
    <w:rsid w:val="007F1A17"/>
    <w:rsid w:val="007F1A82"/>
    <w:rsid w:val="007F1FED"/>
    <w:rsid w:val="007F2088"/>
    <w:rsid w:val="007F2304"/>
    <w:rsid w:val="007F2A85"/>
    <w:rsid w:val="007F2BA4"/>
    <w:rsid w:val="007F30BF"/>
    <w:rsid w:val="007F3569"/>
    <w:rsid w:val="007F3AB5"/>
    <w:rsid w:val="007F3ECF"/>
    <w:rsid w:val="007F3F8B"/>
    <w:rsid w:val="007F485B"/>
    <w:rsid w:val="007F4C94"/>
    <w:rsid w:val="007F4FE6"/>
    <w:rsid w:val="007F625A"/>
    <w:rsid w:val="007F6AA3"/>
    <w:rsid w:val="007F6B20"/>
    <w:rsid w:val="007F6BFC"/>
    <w:rsid w:val="007F6C9B"/>
    <w:rsid w:val="007F725A"/>
    <w:rsid w:val="007F7998"/>
    <w:rsid w:val="007F7D03"/>
    <w:rsid w:val="00800876"/>
    <w:rsid w:val="00800EED"/>
    <w:rsid w:val="00801186"/>
    <w:rsid w:val="0080130C"/>
    <w:rsid w:val="0080163A"/>
    <w:rsid w:val="008018AF"/>
    <w:rsid w:val="0080225C"/>
    <w:rsid w:val="00802B9A"/>
    <w:rsid w:val="00802C35"/>
    <w:rsid w:val="008041CF"/>
    <w:rsid w:val="00804B38"/>
    <w:rsid w:val="00804C21"/>
    <w:rsid w:val="0080504F"/>
    <w:rsid w:val="00805084"/>
    <w:rsid w:val="00805086"/>
    <w:rsid w:val="00805107"/>
    <w:rsid w:val="00805204"/>
    <w:rsid w:val="008058E1"/>
    <w:rsid w:val="008063C1"/>
    <w:rsid w:val="00806AFB"/>
    <w:rsid w:val="00806B5C"/>
    <w:rsid w:val="00806B62"/>
    <w:rsid w:val="0080757F"/>
    <w:rsid w:val="008075F0"/>
    <w:rsid w:val="00807635"/>
    <w:rsid w:val="00807D22"/>
    <w:rsid w:val="00807E3D"/>
    <w:rsid w:val="00810360"/>
    <w:rsid w:val="00810542"/>
    <w:rsid w:val="008105BB"/>
    <w:rsid w:val="00810CCE"/>
    <w:rsid w:val="00811027"/>
    <w:rsid w:val="008110DE"/>
    <w:rsid w:val="008111E0"/>
    <w:rsid w:val="00811B63"/>
    <w:rsid w:val="00811F8A"/>
    <w:rsid w:val="00812482"/>
    <w:rsid w:val="008126A8"/>
    <w:rsid w:val="00812884"/>
    <w:rsid w:val="00812BE9"/>
    <w:rsid w:val="00812E93"/>
    <w:rsid w:val="008131F1"/>
    <w:rsid w:val="0081332C"/>
    <w:rsid w:val="00813395"/>
    <w:rsid w:val="00813824"/>
    <w:rsid w:val="00813927"/>
    <w:rsid w:val="008146C4"/>
    <w:rsid w:val="00814BE6"/>
    <w:rsid w:val="00814C68"/>
    <w:rsid w:val="00814C95"/>
    <w:rsid w:val="00814D03"/>
    <w:rsid w:val="00814DC8"/>
    <w:rsid w:val="008150C5"/>
    <w:rsid w:val="0081510E"/>
    <w:rsid w:val="008153B3"/>
    <w:rsid w:val="00815406"/>
    <w:rsid w:val="0081587B"/>
    <w:rsid w:val="00815EDE"/>
    <w:rsid w:val="008164EC"/>
    <w:rsid w:val="0081677D"/>
    <w:rsid w:val="0081688B"/>
    <w:rsid w:val="00816CD9"/>
    <w:rsid w:val="00816F4F"/>
    <w:rsid w:val="0081730F"/>
    <w:rsid w:val="0081755B"/>
    <w:rsid w:val="00817CC8"/>
    <w:rsid w:val="00817CFC"/>
    <w:rsid w:val="008200E4"/>
    <w:rsid w:val="00820372"/>
    <w:rsid w:val="0082088A"/>
    <w:rsid w:val="00820961"/>
    <w:rsid w:val="00821206"/>
    <w:rsid w:val="00821468"/>
    <w:rsid w:val="008215BA"/>
    <w:rsid w:val="00821B3C"/>
    <w:rsid w:val="00821F7C"/>
    <w:rsid w:val="0082205D"/>
    <w:rsid w:val="0082235D"/>
    <w:rsid w:val="00822CF5"/>
    <w:rsid w:val="00822FDA"/>
    <w:rsid w:val="0082303E"/>
    <w:rsid w:val="008232E4"/>
    <w:rsid w:val="0082333C"/>
    <w:rsid w:val="00823518"/>
    <w:rsid w:val="00823C88"/>
    <w:rsid w:val="00824786"/>
    <w:rsid w:val="00824897"/>
    <w:rsid w:val="00825048"/>
    <w:rsid w:val="00825439"/>
    <w:rsid w:val="008254E5"/>
    <w:rsid w:val="008256B1"/>
    <w:rsid w:val="00825B0F"/>
    <w:rsid w:val="00825B2C"/>
    <w:rsid w:val="00825F9F"/>
    <w:rsid w:val="00826045"/>
    <w:rsid w:val="00826439"/>
    <w:rsid w:val="00826AB6"/>
    <w:rsid w:val="00826BAF"/>
    <w:rsid w:val="00826D47"/>
    <w:rsid w:val="00826E90"/>
    <w:rsid w:val="00826FBB"/>
    <w:rsid w:val="00827423"/>
    <w:rsid w:val="00827A65"/>
    <w:rsid w:val="00827BF4"/>
    <w:rsid w:val="00827C9C"/>
    <w:rsid w:val="008300AC"/>
    <w:rsid w:val="008303C2"/>
    <w:rsid w:val="00830C85"/>
    <w:rsid w:val="00831A4D"/>
    <w:rsid w:val="00831C82"/>
    <w:rsid w:val="00831D07"/>
    <w:rsid w:val="00832676"/>
    <w:rsid w:val="0083273A"/>
    <w:rsid w:val="0083274C"/>
    <w:rsid w:val="008327CD"/>
    <w:rsid w:val="008328C0"/>
    <w:rsid w:val="00832933"/>
    <w:rsid w:val="00832ACF"/>
    <w:rsid w:val="00832B83"/>
    <w:rsid w:val="00833144"/>
    <w:rsid w:val="00833382"/>
    <w:rsid w:val="008334C8"/>
    <w:rsid w:val="008337B3"/>
    <w:rsid w:val="008339C3"/>
    <w:rsid w:val="00834148"/>
    <w:rsid w:val="008343D8"/>
    <w:rsid w:val="00834A97"/>
    <w:rsid w:val="00834C74"/>
    <w:rsid w:val="00834EC4"/>
    <w:rsid w:val="008352D9"/>
    <w:rsid w:val="0083550C"/>
    <w:rsid w:val="00835625"/>
    <w:rsid w:val="00835C99"/>
    <w:rsid w:val="008361C9"/>
    <w:rsid w:val="008368AB"/>
    <w:rsid w:val="008368D4"/>
    <w:rsid w:val="00836AA1"/>
    <w:rsid w:val="00836ADB"/>
    <w:rsid w:val="00840352"/>
    <w:rsid w:val="0084092C"/>
    <w:rsid w:val="00841122"/>
    <w:rsid w:val="00841355"/>
    <w:rsid w:val="008418E8"/>
    <w:rsid w:val="00841A58"/>
    <w:rsid w:val="008428A3"/>
    <w:rsid w:val="008428DC"/>
    <w:rsid w:val="00842F32"/>
    <w:rsid w:val="008433AC"/>
    <w:rsid w:val="008435E0"/>
    <w:rsid w:val="008435ED"/>
    <w:rsid w:val="0084379C"/>
    <w:rsid w:val="00843BDF"/>
    <w:rsid w:val="00843E51"/>
    <w:rsid w:val="00844009"/>
    <w:rsid w:val="008440D2"/>
    <w:rsid w:val="00844144"/>
    <w:rsid w:val="008445CC"/>
    <w:rsid w:val="008449FE"/>
    <w:rsid w:val="00844F52"/>
    <w:rsid w:val="0084549C"/>
    <w:rsid w:val="0084557F"/>
    <w:rsid w:val="00845748"/>
    <w:rsid w:val="008457E9"/>
    <w:rsid w:val="008459DA"/>
    <w:rsid w:val="00845E25"/>
    <w:rsid w:val="0084656B"/>
    <w:rsid w:val="00846A00"/>
    <w:rsid w:val="00847229"/>
    <w:rsid w:val="00847521"/>
    <w:rsid w:val="00847D60"/>
    <w:rsid w:val="00847E69"/>
    <w:rsid w:val="008501C2"/>
    <w:rsid w:val="008503DA"/>
    <w:rsid w:val="0085042B"/>
    <w:rsid w:val="00850CE2"/>
    <w:rsid w:val="00851268"/>
    <w:rsid w:val="00851A92"/>
    <w:rsid w:val="00851DE3"/>
    <w:rsid w:val="00851E47"/>
    <w:rsid w:val="00851E52"/>
    <w:rsid w:val="008520AA"/>
    <w:rsid w:val="00852190"/>
    <w:rsid w:val="0085228E"/>
    <w:rsid w:val="00852A36"/>
    <w:rsid w:val="00852BF5"/>
    <w:rsid w:val="00853183"/>
    <w:rsid w:val="00853253"/>
    <w:rsid w:val="008535BB"/>
    <w:rsid w:val="00853B1B"/>
    <w:rsid w:val="00853B8D"/>
    <w:rsid w:val="0085448C"/>
    <w:rsid w:val="008547B5"/>
    <w:rsid w:val="00854F27"/>
    <w:rsid w:val="00854F95"/>
    <w:rsid w:val="0085508F"/>
    <w:rsid w:val="0085524B"/>
    <w:rsid w:val="008552FB"/>
    <w:rsid w:val="008555B7"/>
    <w:rsid w:val="00855A68"/>
    <w:rsid w:val="00855C58"/>
    <w:rsid w:val="00855F2D"/>
    <w:rsid w:val="0085607F"/>
    <w:rsid w:val="00856586"/>
    <w:rsid w:val="008567E8"/>
    <w:rsid w:val="00857359"/>
    <w:rsid w:val="00857615"/>
    <w:rsid w:val="0086041C"/>
    <w:rsid w:val="008604A4"/>
    <w:rsid w:val="00860F17"/>
    <w:rsid w:val="008613B4"/>
    <w:rsid w:val="0086199B"/>
    <w:rsid w:val="00861EC9"/>
    <w:rsid w:val="008623B9"/>
    <w:rsid w:val="0086257D"/>
    <w:rsid w:val="00862C0D"/>
    <w:rsid w:val="008630F1"/>
    <w:rsid w:val="0086339C"/>
    <w:rsid w:val="008633E2"/>
    <w:rsid w:val="00863B15"/>
    <w:rsid w:val="00863BE3"/>
    <w:rsid w:val="00863C2C"/>
    <w:rsid w:val="008642D2"/>
    <w:rsid w:val="00864595"/>
    <w:rsid w:val="00864624"/>
    <w:rsid w:val="00864A9E"/>
    <w:rsid w:val="00864DF8"/>
    <w:rsid w:val="00864F56"/>
    <w:rsid w:val="00865472"/>
    <w:rsid w:val="008656B8"/>
    <w:rsid w:val="0086599B"/>
    <w:rsid w:val="00865A58"/>
    <w:rsid w:val="00865C87"/>
    <w:rsid w:val="008661D4"/>
    <w:rsid w:val="00866332"/>
    <w:rsid w:val="008667D6"/>
    <w:rsid w:val="00866B04"/>
    <w:rsid w:val="00866C58"/>
    <w:rsid w:val="008670F2"/>
    <w:rsid w:val="00867C62"/>
    <w:rsid w:val="00867D9F"/>
    <w:rsid w:val="00867EB2"/>
    <w:rsid w:val="00867EE0"/>
    <w:rsid w:val="008704EC"/>
    <w:rsid w:val="0087161D"/>
    <w:rsid w:val="00871804"/>
    <w:rsid w:val="008718C0"/>
    <w:rsid w:val="0087191F"/>
    <w:rsid w:val="00871AFE"/>
    <w:rsid w:val="00871E83"/>
    <w:rsid w:val="00871F73"/>
    <w:rsid w:val="008721E8"/>
    <w:rsid w:val="0087233E"/>
    <w:rsid w:val="00872449"/>
    <w:rsid w:val="008725BC"/>
    <w:rsid w:val="00872928"/>
    <w:rsid w:val="00873012"/>
    <w:rsid w:val="0087329D"/>
    <w:rsid w:val="0087360D"/>
    <w:rsid w:val="00873614"/>
    <w:rsid w:val="00873763"/>
    <w:rsid w:val="008737FC"/>
    <w:rsid w:val="00874044"/>
    <w:rsid w:val="00874339"/>
    <w:rsid w:val="00874AD8"/>
    <w:rsid w:val="00874DBD"/>
    <w:rsid w:val="00874E0B"/>
    <w:rsid w:val="00874ECB"/>
    <w:rsid w:val="00875733"/>
    <w:rsid w:val="0087598C"/>
    <w:rsid w:val="00875A12"/>
    <w:rsid w:val="00875F41"/>
    <w:rsid w:val="008763B0"/>
    <w:rsid w:val="008768F1"/>
    <w:rsid w:val="00876B90"/>
    <w:rsid w:val="0087760A"/>
    <w:rsid w:val="00877E70"/>
    <w:rsid w:val="0088023C"/>
    <w:rsid w:val="0088070C"/>
    <w:rsid w:val="00880727"/>
    <w:rsid w:val="00880F98"/>
    <w:rsid w:val="00880FB6"/>
    <w:rsid w:val="0088114A"/>
    <w:rsid w:val="00881AE7"/>
    <w:rsid w:val="00882B65"/>
    <w:rsid w:val="00882FAB"/>
    <w:rsid w:val="008833BD"/>
    <w:rsid w:val="00883418"/>
    <w:rsid w:val="00884103"/>
    <w:rsid w:val="00884155"/>
    <w:rsid w:val="008844CB"/>
    <w:rsid w:val="0088454B"/>
    <w:rsid w:val="00884A88"/>
    <w:rsid w:val="00884EA1"/>
    <w:rsid w:val="00885533"/>
    <w:rsid w:val="00885625"/>
    <w:rsid w:val="008867BE"/>
    <w:rsid w:val="00886AC0"/>
    <w:rsid w:val="00886CEC"/>
    <w:rsid w:val="00886D04"/>
    <w:rsid w:val="00886FF7"/>
    <w:rsid w:val="00887089"/>
    <w:rsid w:val="008878C6"/>
    <w:rsid w:val="008878CE"/>
    <w:rsid w:val="00887BF3"/>
    <w:rsid w:val="00887E14"/>
    <w:rsid w:val="00887E76"/>
    <w:rsid w:val="00887E87"/>
    <w:rsid w:val="0089041B"/>
    <w:rsid w:val="00890462"/>
    <w:rsid w:val="00890488"/>
    <w:rsid w:val="008905CC"/>
    <w:rsid w:val="00890786"/>
    <w:rsid w:val="008908B9"/>
    <w:rsid w:val="00890EB6"/>
    <w:rsid w:val="00890FD2"/>
    <w:rsid w:val="0089195A"/>
    <w:rsid w:val="00891BC9"/>
    <w:rsid w:val="00891DB7"/>
    <w:rsid w:val="00891F3F"/>
    <w:rsid w:val="00891FC8"/>
    <w:rsid w:val="008921E1"/>
    <w:rsid w:val="0089231F"/>
    <w:rsid w:val="00892387"/>
    <w:rsid w:val="008923A5"/>
    <w:rsid w:val="00892A25"/>
    <w:rsid w:val="00892BA9"/>
    <w:rsid w:val="00892C0D"/>
    <w:rsid w:val="00892C33"/>
    <w:rsid w:val="00892F38"/>
    <w:rsid w:val="00892F5E"/>
    <w:rsid w:val="0089309F"/>
    <w:rsid w:val="00893771"/>
    <w:rsid w:val="00893D55"/>
    <w:rsid w:val="008948A0"/>
    <w:rsid w:val="00894A78"/>
    <w:rsid w:val="00895274"/>
    <w:rsid w:val="0089548A"/>
    <w:rsid w:val="00896D55"/>
    <w:rsid w:val="00897598"/>
    <w:rsid w:val="008A00A4"/>
    <w:rsid w:val="008A0295"/>
    <w:rsid w:val="008A06B6"/>
    <w:rsid w:val="008A12F4"/>
    <w:rsid w:val="008A1FE8"/>
    <w:rsid w:val="008A2C95"/>
    <w:rsid w:val="008A2D93"/>
    <w:rsid w:val="008A2FB0"/>
    <w:rsid w:val="008A34A4"/>
    <w:rsid w:val="008A3973"/>
    <w:rsid w:val="008A3EBD"/>
    <w:rsid w:val="008A4194"/>
    <w:rsid w:val="008A443C"/>
    <w:rsid w:val="008A496E"/>
    <w:rsid w:val="008A49AE"/>
    <w:rsid w:val="008A4B42"/>
    <w:rsid w:val="008A4BF3"/>
    <w:rsid w:val="008A4F58"/>
    <w:rsid w:val="008A4F70"/>
    <w:rsid w:val="008A52B5"/>
    <w:rsid w:val="008A53F9"/>
    <w:rsid w:val="008A5686"/>
    <w:rsid w:val="008A5B4E"/>
    <w:rsid w:val="008A6011"/>
    <w:rsid w:val="008A6AC3"/>
    <w:rsid w:val="008A6B1E"/>
    <w:rsid w:val="008A6C34"/>
    <w:rsid w:val="008A6CA2"/>
    <w:rsid w:val="008A70F6"/>
    <w:rsid w:val="008A732F"/>
    <w:rsid w:val="008A7859"/>
    <w:rsid w:val="008A7D63"/>
    <w:rsid w:val="008B020E"/>
    <w:rsid w:val="008B02D3"/>
    <w:rsid w:val="008B1513"/>
    <w:rsid w:val="008B1877"/>
    <w:rsid w:val="008B2667"/>
    <w:rsid w:val="008B3124"/>
    <w:rsid w:val="008B34CE"/>
    <w:rsid w:val="008B4286"/>
    <w:rsid w:val="008B459D"/>
    <w:rsid w:val="008B4A9B"/>
    <w:rsid w:val="008B4D2A"/>
    <w:rsid w:val="008B4E40"/>
    <w:rsid w:val="008B4F2A"/>
    <w:rsid w:val="008B4FFB"/>
    <w:rsid w:val="008B592A"/>
    <w:rsid w:val="008B5CD5"/>
    <w:rsid w:val="008B6A60"/>
    <w:rsid w:val="008B6D3F"/>
    <w:rsid w:val="008B77CB"/>
    <w:rsid w:val="008B79A2"/>
    <w:rsid w:val="008B7F57"/>
    <w:rsid w:val="008C0486"/>
    <w:rsid w:val="008C0558"/>
    <w:rsid w:val="008C06E2"/>
    <w:rsid w:val="008C13F6"/>
    <w:rsid w:val="008C145D"/>
    <w:rsid w:val="008C17A8"/>
    <w:rsid w:val="008C1BFF"/>
    <w:rsid w:val="008C20BD"/>
    <w:rsid w:val="008C2286"/>
    <w:rsid w:val="008C24AD"/>
    <w:rsid w:val="008C257C"/>
    <w:rsid w:val="008C276C"/>
    <w:rsid w:val="008C2F64"/>
    <w:rsid w:val="008C3051"/>
    <w:rsid w:val="008C337C"/>
    <w:rsid w:val="008C3A56"/>
    <w:rsid w:val="008C3DEB"/>
    <w:rsid w:val="008C3E56"/>
    <w:rsid w:val="008C421D"/>
    <w:rsid w:val="008C43A2"/>
    <w:rsid w:val="008C4733"/>
    <w:rsid w:val="008C4845"/>
    <w:rsid w:val="008C48A5"/>
    <w:rsid w:val="008C499A"/>
    <w:rsid w:val="008C4CED"/>
    <w:rsid w:val="008C4E3B"/>
    <w:rsid w:val="008C52EA"/>
    <w:rsid w:val="008C54AD"/>
    <w:rsid w:val="008C5961"/>
    <w:rsid w:val="008C5A15"/>
    <w:rsid w:val="008C5AC0"/>
    <w:rsid w:val="008C5F6B"/>
    <w:rsid w:val="008C606F"/>
    <w:rsid w:val="008C609A"/>
    <w:rsid w:val="008C62CF"/>
    <w:rsid w:val="008C6310"/>
    <w:rsid w:val="008C671E"/>
    <w:rsid w:val="008C6AEC"/>
    <w:rsid w:val="008C6B0C"/>
    <w:rsid w:val="008C6EC6"/>
    <w:rsid w:val="008C7368"/>
    <w:rsid w:val="008C73AC"/>
    <w:rsid w:val="008C7B47"/>
    <w:rsid w:val="008C7F1D"/>
    <w:rsid w:val="008D0004"/>
    <w:rsid w:val="008D0533"/>
    <w:rsid w:val="008D09D8"/>
    <w:rsid w:val="008D0BBD"/>
    <w:rsid w:val="008D0FF9"/>
    <w:rsid w:val="008D147B"/>
    <w:rsid w:val="008D16BC"/>
    <w:rsid w:val="008D1711"/>
    <w:rsid w:val="008D1CA0"/>
    <w:rsid w:val="008D1EAE"/>
    <w:rsid w:val="008D233D"/>
    <w:rsid w:val="008D26B3"/>
    <w:rsid w:val="008D286C"/>
    <w:rsid w:val="008D2A83"/>
    <w:rsid w:val="008D2D22"/>
    <w:rsid w:val="008D2E3E"/>
    <w:rsid w:val="008D2FA5"/>
    <w:rsid w:val="008D3D0E"/>
    <w:rsid w:val="008D3DCD"/>
    <w:rsid w:val="008D3E2D"/>
    <w:rsid w:val="008D4207"/>
    <w:rsid w:val="008D4545"/>
    <w:rsid w:val="008D50B6"/>
    <w:rsid w:val="008D51B3"/>
    <w:rsid w:val="008D53EF"/>
    <w:rsid w:val="008D5B78"/>
    <w:rsid w:val="008D5B7B"/>
    <w:rsid w:val="008D5E29"/>
    <w:rsid w:val="008D691B"/>
    <w:rsid w:val="008D6D40"/>
    <w:rsid w:val="008D6DB9"/>
    <w:rsid w:val="008D707A"/>
    <w:rsid w:val="008D753E"/>
    <w:rsid w:val="008D7613"/>
    <w:rsid w:val="008D7713"/>
    <w:rsid w:val="008E0260"/>
    <w:rsid w:val="008E0389"/>
    <w:rsid w:val="008E09BF"/>
    <w:rsid w:val="008E12B8"/>
    <w:rsid w:val="008E17F9"/>
    <w:rsid w:val="008E186D"/>
    <w:rsid w:val="008E1C4B"/>
    <w:rsid w:val="008E1C5D"/>
    <w:rsid w:val="008E1D03"/>
    <w:rsid w:val="008E28BE"/>
    <w:rsid w:val="008E2F82"/>
    <w:rsid w:val="008E406A"/>
    <w:rsid w:val="008E427D"/>
    <w:rsid w:val="008E42A4"/>
    <w:rsid w:val="008E42E8"/>
    <w:rsid w:val="008E46E0"/>
    <w:rsid w:val="008E4F71"/>
    <w:rsid w:val="008E53EA"/>
    <w:rsid w:val="008E542A"/>
    <w:rsid w:val="008E5B49"/>
    <w:rsid w:val="008E5CCA"/>
    <w:rsid w:val="008E5FE6"/>
    <w:rsid w:val="008E60AA"/>
    <w:rsid w:val="008E6300"/>
    <w:rsid w:val="008E65C0"/>
    <w:rsid w:val="008E6FBD"/>
    <w:rsid w:val="008E7103"/>
    <w:rsid w:val="008E75B0"/>
    <w:rsid w:val="008E7A67"/>
    <w:rsid w:val="008E7C46"/>
    <w:rsid w:val="008E7C7F"/>
    <w:rsid w:val="008E7ED0"/>
    <w:rsid w:val="008F0171"/>
    <w:rsid w:val="008F08B5"/>
    <w:rsid w:val="008F09E5"/>
    <w:rsid w:val="008F0DEA"/>
    <w:rsid w:val="008F1607"/>
    <w:rsid w:val="008F1735"/>
    <w:rsid w:val="008F19B5"/>
    <w:rsid w:val="008F1A09"/>
    <w:rsid w:val="008F1AB1"/>
    <w:rsid w:val="008F1BC8"/>
    <w:rsid w:val="008F1D69"/>
    <w:rsid w:val="008F25BC"/>
    <w:rsid w:val="008F2947"/>
    <w:rsid w:val="008F2B61"/>
    <w:rsid w:val="008F3063"/>
    <w:rsid w:val="008F3214"/>
    <w:rsid w:val="008F3961"/>
    <w:rsid w:val="008F3A1F"/>
    <w:rsid w:val="008F3EC5"/>
    <w:rsid w:val="008F468F"/>
    <w:rsid w:val="008F46DA"/>
    <w:rsid w:val="008F47A3"/>
    <w:rsid w:val="008F4D93"/>
    <w:rsid w:val="008F51E4"/>
    <w:rsid w:val="008F5412"/>
    <w:rsid w:val="008F63FD"/>
    <w:rsid w:val="008F65AB"/>
    <w:rsid w:val="008F67F1"/>
    <w:rsid w:val="008F6948"/>
    <w:rsid w:val="008F6E21"/>
    <w:rsid w:val="008F6EF4"/>
    <w:rsid w:val="008F7554"/>
    <w:rsid w:val="008F7629"/>
    <w:rsid w:val="008F7639"/>
    <w:rsid w:val="008F787C"/>
    <w:rsid w:val="008F7A06"/>
    <w:rsid w:val="008F7DA0"/>
    <w:rsid w:val="008F7E38"/>
    <w:rsid w:val="00900B9B"/>
    <w:rsid w:val="0090111C"/>
    <w:rsid w:val="00901270"/>
    <w:rsid w:val="009014AF"/>
    <w:rsid w:val="009016A8"/>
    <w:rsid w:val="00901708"/>
    <w:rsid w:val="00901753"/>
    <w:rsid w:val="00901793"/>
    <w:rsid w:val="00901AF7"/>
    <w:rsid w:val="00901F31"/>
    <w:rsid w:val="0090224A"/>
    <w:rsid w:val="0090293A"/>
    <w:rsid w:val="00902A8F"/>
    <w:rsid w:val="00902C3B"/>
    <w:rsid w:val="00903924"/>
    <w:rsid w:val="00903A8E"/>
    <w:rsid w:val="00903CA9"/>
    <w:rsid w:val="009042CC"/>
    <w:rsid w:val="009042CE"/>
    <w:rsid w:val="009043F7"/>
    <w:rsid w:val="00904409"/>
    <w:rsid w:val="00904592"/>
    <w:rsid w:val="0090461B"/>
    <w:rsid w:val="0090495B"/>
    <w:rsid w:val="00904A68"/>
    <w:rsid w:val="00904D20"/>
    <w:rsid w:val="00904F3E"/>
    <w:rsid w:val="0090503A"/>
    <w:rsid w:val="009051D3"/>
    <w:rsid w:val="009054A2"/>
    <w:rsid w:val="009055AD"/>
    <w:rsid w:val="00905623"/>
    <w:rsid w:val="009056E6"/>
    <w:rsid w:val="00906AD1"/>
    <w:rsid w:val="00906C94"/>
    <w:rsid w:val="00907181"/>
    <w:rsid w:val="009071C4"/>
    <w:rsid w:val="009074D0"/>
    <w:rsid w:val="00907508"/>
    <w:rsid w:val="0090782C"/>
    <w:rsid w:val="009079F4"/>
    <w:rsid w:val="00907BD8"/>
    <w:rsid w:val="00907D0F"/>
    <w:rsid w:val="009105AF"/>
    <w:rsid w:val="00910835"/>
    <w:rsid w:val="00910CC5"/>
    <w:rsid w:val="00910CF8"/>
    <w:rsid w:val="00910E0E"/>
    <w:rsid w:val="0091104C"/>
    <w:rsid w:val="009111E0"/>
    <w:rsid w:val="009115BC"/>
    <w:rsid w:val="0091196A"/>
    <w:rsid w:val="0091223C"/>
    <w:rsid w:val="00912479"/>
    <w:rsid w:val="009124F5"/>
    <w:rsid w:val="00912549"/>
    <w:rsid w:val="0091278C"/>
    <w:rsid w:val="009128E1"/>
    <w:rsid w:val="00912F85"/>
    <w:rsid w:val="00913448"/>
    <w:rsid w:val="00913E5E"/>
    <w:rsid w:val="00914176"/>
    <w:rsid w:val="00914221"/>
    <w:rsid w:val="0091426D"/>
    <w:rsid w:val="0091440F"/>
    <w:rsid w:val="009146CA"/>
    <w:rsid w:val="00914DCA"/>
    <w:rsid w:val="00914FA0"/>
    <w:rsid w:val="0091514A"/>
    <w:rsid w:val="009151CA"/>
    <w:rsid w:val="009153C3"/>
    <w:rsid w:val="009154FF"/>
    <w:rsid w:val="00916724"/>
    <w:rsid w:val="00916E0E"/>
    <w:rsid w:val="00917215"/>
    <w:rsid w:val="009175CB"/>
    <w:rsid w:val="00917A07"/>
    <w:rsid w:val="00917BC1"/>
    <w:rsid w:val="00917E67"/>
    <w:rsid w:val="00917ED9"/>
    <w:rsid w:val="00917F54"/>
    <w:rsid w:val="00920083"/>
    <w:rsid w:val="00920108"/>
    <w:rsid w:val="009207C6"/>
    <w:rsid w:val="00920866"/>
    <w:rsid w:val="009209A3"/>
    <w:rsid w:val="00920B49"/>
    <w:rsid w:val="00920C26"/>
    <w:rsid w:val="00920EB5"/>
    <w:rsid w:val="00920EEE"/>
    <w:rsid w:val="00921181"/>
    <w:rsid w:val="009211F6"/>
    <w:rsid w:val="009211FD"/>
    <w:rsid w:val="00921396"/>
    <w:rsid w:val="0092141C"/>
    <w:rsid w:val="00921617"/>
    <w:rsid w:val="00921728"/>
    <w:rsid w:val="00921F3C"/>
    <w:rsid w:val="009220FA"/>
    <w:rsid w:val="00922417"/>
    <w:rsid w:val="00922463"/>
    <w:rsid w:val="009224DE"/>
    <w:rsid w:val="009226B0"/>
    <w:rsid w:val="00922F7B"/>
    <w:rsid w:val="00923225"/>
    <w:rsid w:val="0092363F"/>
    <w:rsid w:val="00923924"/>
    <w:rsid w:val="00923942"/>
    <w:rsid w:val="00923E5B"/>
    <w:rsid w:val="00924013"/>
    <w:rsid w:val="00924070"/>
    <w:rsid w:val="0092473D"/>
    <w:rsid w:val="00924758"/>
    <w:rsid w:val="009248EA"/>
    <w:rsid w:val="00924931"/>
    <w:rsid w:val="00924A83"/>
    <w:rsid w:val="00924CB8"/>
    <w:rsid w:val="00924EE6"/>
    <w:rsid w:val="0092566F"/>
    <w:rsid w:val="009258D4"/>
    <w:rsid w:val="00925DF0"/>
    <w:rsid w:val="00926172"/>
    <w:rsid w:val="00926268"/>
    <w:rsid w:val="009269E8"/>
    <w:rsid w:val="00926D44"/>
    <w:rsid w:val="00926EC6"/>
    <w:rsid w:val="0092742E"/>
    <w:rsid w:val="00927555"/>
    <w:rsid w:val="009276B4"/>
    <w:rsid w:val="00927747"/>
    <w:rsid w:val="00927ABE"/>
    <w:rsid w:val="00927BBE"/>
    <w:rsid w:val="00927D82"/>
    <w:rsid w:val="00927EFB"/>
    <w:rsid w:val="009300FC"/>
    <w:rsid w:val="00930280"/>
    <w:rsid w:val="009306D3"/>
    <w:rsid w:val="00931131"/>
    <w:rsid w:val="00931222"/>
    <w:rsid w:val="00931358"/>
    <w:rsid w:val="009316CD"/>
    <w:rsid w:val="00931A09"/>
    <w:rsid w:val="00932499"/>
    <w:rsid w:val="009324A2"/>
    <w:rsid w:val="00932519"/>
    <w:rsid w:val="009325F5"/>
    <w:rsid w:val="00932CA9"/>
    <w:rsid w:val="00932ED0"/>
    <w:rsid w:val="009332F8"/>
    <w:rsid w:val="00933462"/>
    <w:rsid w:val="00933A91"/>
    <w:rsid w:val="00933D43"/>
    <w:rsid w:val="00934027"/>
    <w:rsid w:val="00934680"/>
    <w:rsid w:val="0093469A"/>
    <w:rsid w:val="00934B9B"/>
    <w:rsid w:val="00934D3C"/>
    <w:rsid w:val="0093549B"/>
    <w:rsid w:val="009355A2"/>
    <w:rsid w:val="00935687"/>
    <w:rsid w:val="009358D8"/>
    <w:rsid w:val="009359C0"/>
    <w:rsid w:val="00935A0E"/>
    <w:rsid w:val="00935C8E"/>
    <w:rsid w:val="00936109"/>
    <w:rsid w:val="0093660C"/>
    <w:rsid w:val="009366EB"/>
    <w:rsid w:val="00936950"/>
    <w:rsid w:val="00936CA7"/>
    <w:rsid w:val="00936DB2"/>
    <w:rsid w:val="00937188"/>
    <w:rsid w:val="00937220"/>
    <w:rsid w:val="00937750"/>
    <w:rsid w:val="009401B4"/>
    <w:rsid w:val="00940B54"/>
    <w:rsid w:val="00940E77"/>
    <w:rsid w:val="00941160"/>
    <w:rsid w:val="009412BA"/>
    <w:rsid w:val="00941617"/>
    <w:rsid w:val="0094184E"/>
    <w:rsid w:val="00941B4E"/>
    <w:rsid w:val="00941B60"/>
    <w:rsid w:val="0094203F"/>
    <w:rsid w:val="0094226F"/>
    <w:rsid w:val="0094294C"/>
    <w:rsid w:val="009429E1"/>
    <w:rsid w:val="0094306E"/>
    <w:rsid w:val="009436D2"/>
    <w:rsid w:val="009439ED"/>
    <w:rsid w:val="00943A25"/>
    <w:rsid w:val="00943B97"/>
    <w:rsid w:val="00944C43"/>
    <w:rsid w:val="0094508B"/>
    <w:rsid w:val="0094535F"/>
    <w:rsid w:val="00945810"/>
    <w:rsid w:val="00945855"/>
    <w:rsid w:val="00945A1E"/>
    <w:rsid w:val="00946114"/>
    <w:rsid w:val="00946215"/>
    <w:rsid w:val="00946322"/>
    <w:rsid w:val="00946879"/>
    <w:rsid w:val="00946F19"/>
    <w:rsid w:val="0094777C"/>
    <w:rsid w:val="00947DFB"/>
    <w:rsid w:val="00950144"/>
    <w:rsid w:val="009501FE"/>
    <w:rsid w:val="00950774"/>
    <w:rsid w:val="00950853"/>
    <w:rsid w:val="00950973"/>
    <w:rsid w:val="00950993"/>
    <w:rsid w:val="009509A6"/>
    <w:rsid w:val="00950C1D"/>
    <w:rsid w:val="00950CF6"/>
    <w:rsid w:val="00950F50"/>
    <w:rsid w:val="009510C5"/>
    <w:rsid w:val="009512FF"/>
    <w:rsid w:val="009513AA"/>
    <w:rsid w:val="00951763"/>
    <w:rsid w:val="00951803"/>
    <w:rsid w:val="00951863"/>
    <w:rsid w:val="009518F6"/>
    <w:rsid w:val="00951B73"/>
    <w:rsid w:val="00951BE2"/>
    <w:rsid w:val="00951F66"/>
    <w:rsid w:val="0095225F"/>
    <w:rsid w:val="0095266F"/>
    <w:rsid w:val="00952CFD"/>
    <w:rsid w:val="00952F48"/>
    <w:rsid w:val="00953777"/>
    <w:rsid w:val="00953C8C"/>
    <w:rsid w:val="00953DC7"/>
    <w:rsid w:val="0095402D"/>
    <w:rsid w:val="009542E7"/>
    <w:rsid w:val="00954A19"/>
    <w:rsid w:val="00954D8D"/>
    <w:rsid w:val="00954FB5"/>
    <w:rsid w:val="00954FEC"/>
    <w:rsid w:val="009550B8"/>
    <w:rsid w:val="009554DE"/>
    <w:rsid w:val="0095566E"/>
    <w:rsid w:val="00955814"/>
    <w:rsid w:val="00955842"/>
    <w:rsid w:val="00955875"/>
    <w:rsid w:val="009559AC"/>
    <w:rsid w:val="00955E68"/>
    <w:rsid w:val="00956085"/>
    <w:rsid w:val="009560BB"/>
    <w:rsid w:val="009561B5"/>
    <w:rsid w:val="0095638F"/>
    <w:rsid w:val="0095642E"/>
    <w:rsid w:val="00956561"/>
    <w:rsid w:val="009567FF"/>
    <w:rsid w:val="00956957"/>
    <w:rsid w:val="00956E00"/>
    <w:rsid w:val="00957810"/>
    <w:rsid w:val="009579F2"/>
    <w:rsid w:val="00957A08"/>
    <w:rsid w:val="00957B56"/>
    <w:rsid w:val="00957C21"/>
    <w:rsid w:val="00957DF1"/>
    <w:rsid w:val="00957F66"/>
    <w:rsid w:val="0096034A"/>
    <w:rsid w:val="00960D2E"/>
    <w:rsid w:val="00960F85"/>
    <w:rsid w:val="0096164F"/>
    <w:rsid w:val="0096173F"/>
    <w:rsid w:val="00961879"/>
    <w:rsid w:val="00961B14"/>
    <w:rsid w:val="00961CCE"/>
    <w:rsid w:val="009620D2"/>
    <w:rsid w:val="00962540"/>
    <w:rsid w:val="0096257E"/>
    <w:rsid w:val="009626F8"/>
    <w:rsid w:val="00962824"/>
    <w:rsid w:val="00962E7E"/>
    <w:rsid w:val="00962F70"/>
    <w:rsid w:val="00963179"/>
    <w:rsid w:val="00963323"/>
    <w:rsid w:val="00963531"/>
    <w:rsid w:val="00964152"/>
    <w:rsid w:val="00964335"/>
    <w:rsid w:val="009643CD"/>
    <w:rsid w:val="009644E2"/>
    <w:rsid w:val="0096467B"/>
    <w:rsid w:val="009647F0"/>
    <w:rsid w:val="00964B0C"/>
    <w:rsid w:val="00964C59"/>
    <w:rsid w:val="0096500D"/>
    <w:rsid w:val="009651B4"/>
    <w:rsid w:val="009651D0"/>
    <w:rsid w:val="00965352"/>
    <w:rsid w:val="0096553F"/>
    <w:rsid w:val="00965754"/>
    <w:rsid w:val="00965877"/>
    <w:rsid w:val="00965D56"/>
    <w:rsid w:val="00965D94"/>
    <w:rsid w:val="00966009"/>
    <w:rsid w:val="00966322"/>
    <w:rsid w:val="009668FA"/>
    <w:rsid w:val="0096697A"/>
    <w:rsid w:val="00966F91"/>
    <w:rsid w:val="0096752D"/>
    <w:rsid w:val="009675C5"/>
    <w:rsid w:val="00967705"/>
    <w:rsid w:val="00967813"/>
    <w:rsid w:val="00967D9B"/>
    <w:rsid w:val="009707E9"/>
    <w:rsid w:val="009710F2"/>
    <w:rsid w:val="00971334"/>
    <w:rsid w:val="00971495"/>
    <w:rsid w:val="0097156A"/>
    <w:rsid w:val="0097187D"/>
    <w:rsid w:val="009722BA"/>
    <w:rsid w:val="0097254F"/>
    <w:rsid w:val="0097286C"/>
    <w:rsid w:val="00972991"/>
    <w:rsid w:val="00973016"/>
    <w:rsid w:val="009736A6"/>
    <w:rsid w:val="00973A43"/>
    <w:rsid w:val="00973B52"/>
    <w:rsid w:val="00974018"/>
    <w:rsid w:val="0097424D"/>
    <w:rsid w:val="00974A2B"/>
    <w:rsid w:val="00974C07"/>
    <w:rsid w:val="00974CE7"/>
    <w:rsid w:val="009750D0"/>
    <w:rsid w:val="009753F3"/>
    <w:rsid w:val="0097590D"/>
    <w:rsid w:val="00975C06"/>
    <w:rsid w:val="00975E50"/>
    <w:rsid w:val="0097667A"/>
    <w:rsid w:val="00976B92"/>
    <w:rsid w:val="00977135"/>
    <w:rsid w:val="0097723D"/>
    <w:rsid w:val="009775C1"/>
    <w:rsid w:val="00977D32"/>
    <w:rsid w:val="00977F09"/>
    <w:rsid w:val="009801A5"/>
    <w:rsid w:val="00980848"/>
    <w:rsid w:val="0098084E"/>
    <w:rsid w:val="00980B68"/>
    <w:rsid w:val="0098167A"/>
    <w:rsid w:val="00981DC5"/>
    <w:rsid w:val="009823D9"/>
    <w:rsid w:val="00982533"/>
    <w:rsid w:val="00982843"/>
    <w:rsid w:val="00982981"/>
    <w:rsid w:val="00982AA5"/>
    <w:rsid w:val="00982D19"/>
    <w:rsid w:val="009834B2"/>
    <w:rsid w:val="0098369B"/>
    <w:rsid w:val="0098381A"/>
    <w:rsid w:val="00983D3B"/>
    <w:rsid w:val="00983E18"/>
    <w:rsid w:val="0098411F"/>
    <w:rsid w:val="00984205"/>
    <w:rsid w:val="00984A74"/>
    <w:rsid w:val="00984C59"/>
    <w:rsid w:val="0098563B"/>
    <w:rsid w:val="009856B9"/>
    <w:rsid w:val="00985A2A"/>
    <w:rsid w:val="00985B51"/>
    <w:rsid w:val="00985E6C"/>
    <w:rsid w:val="00985ED7"/>
    <w:rsid w:val="009860AD"/>
    <w:rsid w:val="009863B4"/>
    <w:rsid w:val="009865B7"/>
    <w:rsid w:val="00986DA2"/>
    <w:rsid w:val="00987269"/>
    <w:rsid w:val="009872C3"/>
    <w:rsid w:val="009872FD"/>
    <w:rsid w:val="00987ACA"/>
    <w:rsid w:val="00987DCC"/>
    <w:rsid w:val="00987E9E"/>
    <w:rsid w:val="009900B6"/>
    <w:rsid w:val="00990206"/>
    <w:rsid w:val="009902A0"/>
    <w:rsid w:val="00990843"/>
    <w:rsid w:val="00990E40"/>
    <w:rsid w:val="00990EDB"/>
    <w:rsid w:val="00991082"/>
    <w:rsid w:val="00991161"/>
    <w:rsid w:val="00991266"/>
    <w:rsid w:val="00991455"/>
    <w:rsid w:val="00991669"/>
    <w:rsid w:val="0099167B"/>
    <w:rsid w:val="00991B17"/>
    <w:rsid w:val="00991CC9"/>
    <w:rsid w:val="00991F00"/>
    <w:rsid w:val="00992166"/>
    <w:rsid w:val="0099231C"/>
    <w:rsid w:val="009923E7"/>
    <w:rsid w:val="00992D0E"/>
    <w:rsid w:val="00992EDB"/>
    <w:rsid w:val="00992F86"/>
    <w:rsid w:val="009931C8"/>
    <w:rsid w:val="00993275"/>
    <w:rsid w:val="0099373F"/>
    <w:rsid w:val="009941B5"/>
    <w:rsid w:val="0099472E"/>
    <w:rsid w:val="0099490D"/>
    <w:rsid w:val="00994C70"/>
    <w:rsid w:val="00994D19"/>
    <w:rsid w:val="009957B1"/>
    <w:rsid w:val="00995B48"/>
    <w:rsid w:val="00995F0E"/>
    <w:rsid w:val="0099641E"/>
    <w:rsid w:val="00996A9D"/>
    <w:rsid w:val="00996C26"/>
    <w:rsid w:val="00996D26"/>
    <w:rsid w:val="00996D84"/>
    <w:rsid w:val="009972CE"/>
    <w:rsid w:val="00997ED4"/>
    <w:rsid w:val="009A02BA"/>
    <w:rsid w:val="009A038F"/>
    <w:rsid w:val="009A050F"/>
    <w:rsid w:val="009A0730"/>
    <w:rsid w:val="009A0792"/>
    <w:rsid w:val="009A07F5"/>
    <w:rsid w:val="009A093B"/>
    <w:rsid w:val="009A0B69"/>
    <w:rsid w:val="009A0CD4"/>
    <w:rsid w:val="009A1404"/>
    <w:rsid w:val="009A1A82"/>
    <w:rsid w:val="009A1BF7"/>
    <w:rsid w:val="009A1C7D"/>
    <w:rsid w:val="009A1E24"/>
    <w:rsid w:val="009A1F48"/>
    <w:rsid w:val="009A1FAB"/>
    <w:rsid w:val="009A23A6"/>
    <w:rsid w:val="009A28C2"/>
    <w:rsid w:val="009A2A3F"/>
    <w:rsid w:val="009A2F94"/>
    <w:rsid w:val="009A307F"/>
    <w:rsid w:val="009A35E5"/>
    <w:rsid w:val="009A39AA"/>
    <w:rsid w:val="009A3D4B"/>
    <w:rsid w:val="009A485E"/>
    <w:rsid w:val="009A4F11"/>
    <w:rsid w:val="009A5351"/>
    <w:rsid w:val="009A5908"/>
    <w:rsid w:val="009A6231"/>
    <w:rsid w:val="009A670A"/>
    <w:rsid w:val="009A6F21"/>
    <w:rsid w:val="009A7DCD"/>
    <w:rsid w:val="009A7E3C"/>
    <w:rsid w:val="009A7FB2"/>
    <w:rsid w:val="009B051C"/>
    <w:rsid w:val="009B0526"/>
    <w:rsid w:val="009B0A55"/>
    <w:rsid w:val="009B0B14"/>
    <w:rsid w:val="009B0CEF"/>
    <w:rsid w:val="009B1102"/>
    <w:rsid w:val="009B12C4"/>
    <w:rsid w:val="009B12E8"/>
    <w:rsid w:val="009B1435"/>
    <w:rsid w:val="009B145C"/>
    <w:rsid w:val="009B15A2"/>
    <w:rsid w:val="009B17D3"/>
    <w:rsid w:val="009B1ABA"/>
    <w:rsid w:val="009B1B3C"/>
    <w:rsid w:val="009B1CCD"/>
    <w:rsid w:val="009B23C7"/>
    <w:rsid w:val="009B2566"/>
    <w:rsid w:val="009B2B26"/>
    <w:rsid w:val="009B2B89"/>
    <w:rsid w:val="009B310E"/>
    <w:rsid w:val="009B32B2"/>
    <w:rsid w:val="009B32F1"/>
    <w:rsid w:val="009B38EF"/>
    <w:rsid w:val="009B3A9A"/>
    <w:rsid w:val="009B3D98"/>
    <w:rsid w:val="009B4024"/>
    <w:rsid w:val="009B4397"/>
    <w:rsid w:val="009B473D"/>
    <w:rsid w:val="009B48F1"/>
    <w:rsid w:val="009B523B"/>
    <w:rsid w:val="009B5304"/>
    <w:rsid w:val="009B5597"/>
    <w:rsid w:val="009B57CE"/>
    <w:rsid w:val="009B5B60"/>
    <w:rsid w:val="009B5F94"/>
    <w:rsid w:val="009B62D3"/>
    <w:rsid w:val="009B67E5"/>
    <w:rsid w:val="009B6847"/>
    <w:rsid w:val="009B6B78"/>
    <w:rsid w:val="009B6D1D"/>
    <w:rsid w:val="009B6D41"/>
    <w:rsid w:val="009B6FD7"/>
    <w:rsid w:val="009B7272"/>
    <w:rsid w:val="009B728C"/>
    <w:rsid w:val="009B7390"/>
    <w:rsid w:val="009B7B37"/>
    <w:rsid w:val="009B7DF3"/>
    <w:rsid w:val="009C0114"/>
    <w:rsid w:val="009C019E"/>
    <w:rsid w:val="009C0BEB"/>
    <w:rsid w:val="009C0CE8"/>
    <w:rsid w:val="009C13F6"/>
    <w:rsid w:val="009C1805"/>
    <w:rsid w:val="009C1B69"/>
    <w:rsid w:val="009C1D48"/>
    <w:rsid w:val="009C231D"/>
    <w:rsid w:val="009C27F4"/>
    <w:rsid w:val="009C2FDD"/>
    <w:rsid w:val="009C3589"/>
    <w:rsid w:val="009C3671"/>
    <w:rsid w:val="009C3B32"/>
    <w:rsid w:val="009C3C60"/>
    <w:rsid w:val="009C3F84"/>
    <w:rsid w:val="009C400D"/>
    <w:rsid w:val="009C471A"/>
    <w:rsid w:val="009C4BC5"/>
    <w:rsid w:val="009C4DCC"/>
    <w:rsid w:val="009C4F1D"/>
    <w:rsid w:val="009C508B"/>
    <w:rsid w:val="009C5442"/>
    <w:rsid w:val="009C549C"/>
    <w:rsid w:val="009C64BB"/>
    <w:rsid w:val="009C6740"/>
    <w:rsid w:val="009C6A63"/>
    <w:rsid w:val="009C6C29"/>
    <w:rsid w:val="009C6C97"/>
    <w:rsid w:val="009C6EC3"/>
    <w:rsid w:val="009C7326"/>
    <w:rsid w:val="009C7555"/>
    <w:rsid w:val="009C76A2"/>
    <w:rsid w:val="009C77D7"/>
    <w:rsid w:val="009C7950"/>
    <w:rsid w:val="009C7A14"/>
    <w:rsid w:val="009C7B85"/>
    <w:rsid w:val="009D0612"/>
    <w:rsid w:val="009D0E2F"/>
    <w:rsid w:val="009D13A3"/>
    <w:rsid w:val="009D1452"/>
    <w:rsid w:val="009D237E"/>
    <w:rsid w:val="009D2592"/>
    <w:rsid w:val="009D2739"/>
    <w:rsid w:val="009D2D5F"/>
    <w:rsid w:val="009D2DDC"/>
    <w:rsid w:val="009D3097"/>
    <w:rsid w:val="009D397F"/>
    <w:rsid w:val="009D39D5"/>
    <w:rsid w:val="009D42A8"/>
    <w:rsid w:val="009D443F"/>
    <w:rsid w:val="009D5826"/>
    <w:rsid w:val="009D5943"/>
    <w:rsid w:val="009D5DFC"/>
    <w:rsid w:val="009D5E5D"/>
    <w:rsid w:val="009D6578"/>
    <w:rsid w:val="009D6C16"/>
    <w:rsid w:val="009D708A"/>
    <w:rsid w:val="009D714E"/>
    <w:rsid w:val="009D736B"/>
    <w:rsid w:val="009D7406"/>
    <w:rsid w:val="009D7598"/>
    <w:rsid w:val="009D77BD"/>
    <w:rsid w:val="009D77D1"/>
    <w:rsid w:val="009D7C5E"/>
    <w:rsid w:val="009E01B2"/>
    <w:rsid w:val="009E01F6"/>
    <w:rsid w:val="009E022C"/>
    <w:rsid w:val="009E03A4"/>
    <w:rsid w:val="009E049C"/>
    <w:rsid w:val="009E06A8"/>
    <w:rsid w:val="009E0DC5"/>
    <w:rsid w:val="009E1016"/>
    <w:rsid w:val="009E11EA"/>
    <w:rsid w:val="009E1307"/>
    <w:rsid w:val="009E1C2A"/>
    <w:rsid w:val="009E1C52"/>
    <w:rsid w:val="009E1EB1"/>
    <w:rsid w:val="009E25E0"/>
    <w:rsid w:val="009E2844"/>
    <w:rsid w:val="009E28BF"/>
    <w:rsid w:val="009E28CD"/>
    <w:rsid w:val="009E3239"/>
    <w:rsid w:val="009E334D"/>
    <w:rsid w:val="009E3459"/>
    <w:rsid w:val="009E360F"/>
    <w:rsid w:val="009E36EB"/>
    <w:rsid w:val="009E3838"/>
    <w:rsid w:val="009E3E51"/>
    <w:rsid w:val="009E4B15"/>
    <w:rsid w:val="009E5735"/>
    <w:rsid w:val="009E5754"/>
    <w:rsid w:val="009E5812"/>
    <w:rsid w:val="009E644E"/>
    <w:rsid w:val="009E660A"/>
    <w:rsid w:val="009E6D0E"/>
    <w:rsid w:val="009E7288"/>
    <w:rsid w:val="009E78A0"/>
    <w:rsid w:val="009E7A33"/>
    <w:rsid w:val="009E7B84"/>
    <w:rsid w:val="009F007A"/>
    <w:rsid w:val="009F02B1"/>
    <w:rsid w:val="009F050E"/>
    <w:rsid w:val="009F0A75"/>
    <w:rsid w:val="009F0CF5"/>
    <w:rsid w:val="009F0D9E"/>
    <w:rsid w:val="009F1182"/>
    <w:rsid w:val="009F13D5"/>
    <w:rsid w:val="009F1662"/>
    <w:rsid w:val="009F1AC2"/>
    <w:rsid w:val="009F1D24"/>
    <w:rsid w:val="009F23EB"/>
    <w:rsid w:val="009F242D"/>
    <w:rsid w:val="009F27C4"/>
    <w:rsid w:val="009F280C"/>
    <w:rsid w:val="009F28DC"/>
    <w:rsid w:val="009F3045"/>
    <w:rsid w:val="009F353E"/>
    <w:rsid w:val="009F36D3"/>
    <w:rsid w:val="009F42DB"/>
    <w:rsid w:val="009F597E"/>
    <w:rsid w:val="009F5AD0"/>
    <w:rsid w:val="009F5C1E"/>
    <w:rsid w:val="009F5EA6"/>
    <w:rsid w:val="009F6040"/>
    <w:rsid w:val="009F637C"/>
    <w:rsid w:val="009F6743"/>
    <w:rsid w:val="009F6756"/>
    <w:rsid w:val="009F69D5"/>
    <w:rsid w:val="009F6D46"/>
    <w:rsid w:val="009F72F2"/>
    <w:rsid w:val="009F7392"/>
    <w:rsid w:val="009F77C2"/>
    <w:rsid w:val="009F794E"/>
    <w:rsid w:val="009F7AC1"/>
    <w:rsid w:val="00A00480"/>
    <w:rsid w:val="00A00890"/>
    <w:rsid w:val="00A00C6D"/>
    <w:rsid w:val="00A00C6E"/>
    <w:rsid w:val="00A01826"/>
    <w:rsid w:val="00A019DC"/>
    <w:rsid w:val="00A01DF6"/>
    <w:rsid w:val="00A02335"/>
    <w:rsid w:val="00A026E0"/>
    <w:rsid w:val="00A02863"/>
    <w:rsid w:val="00A02B0E"/>
    <w:rsid w:val="00A0305E"/>
    <w:rsid w:val="00A031CC"/>
    <w:rsid w:val="00A036E5"/>
    <w:rsid w:val="00A03849"/>
    <w:rsid w:val="00A03A29"/>
    <w:rsid w:val="00A03AFB"/>
    <w:rsid w:val="00A03B0F"/>
    <w:rsid w:val="00A03C59"/>
    <w:rsid w:val="00A03D78"/>
    <w:rsid w:val="00A03EE8"/>
    <w:rsid w:val="00A03F38"/>
    <w:rsid w:val="00A03FB0"/>
    <w:rsid w:val="00A040F6"/>
    <w:rsid w:val="00A043A0"/>
    <w:rsid w:val="00A044F1"/>
    <w:rsid w:val="00A04785"/>
    <w:rsid w:val="00A04851"/>
    <w:rsid w:val="00A050B6"/>
    <w:rsid w:val="00A0524D"/>
    <w:rsid w:val="00A05A0A"/>
    <w:rsid w:val="00A05F8A"/>
    <w:rsid w:val="00A05FBD"/>
    <w:rsid w:val="00A06446"/>
    <w:rsid w:val="00A066B5"/>
    <w:rsid w:val="00A06C81"/>
    <w:rsid w:val="00A06DB9"/>
    <w:rsid w:val="00A06FD8"/>
    <w:rsid w:val="00A0730E"/>
    <w:rsid w:val="00A074A1"/>
    <w:rsid w:val="00A0752B"/>
    <w:rsid w:val="00A07845"/>
    <w:rsid w:val="00A0798E"/>
    <w:rsid w:val="00A07BA9"/>
    <w:rsid w:val="00A10184"/>
    <w:rsid w:val="00A102B0"/>
    <w:rsid w:val="00A105A7"/>
    <w:rsid w:val="00A10751"/>
    <w:rsid w:val="00A11477"/>
    <w:rsid w:val="00A1148C"/>
    <w:rsid w:val="00A1148F"/>
    <w:rsid w:val="00A114F2"/>
    <w:rsid w:val="00A115DB"/>
    <w:rsid w:val="00A1160F"/>
    <w:rsid w:val="00A118D2"/>
    <w:rsid w:val="00A11AFD"/>
    <w:rsid w:val="00A11B36"/>
    <w:rsid w:val="00A11F9D"/>
    <w:rsid w:val="00A124FD"/>
    <w:rsid w:val="00A129B7"/>
    <w:rsid w:val="00A12AC5"/>
    <w:rsid w:val="00A12BB9"/>
    <w:rsid w:val="00A12BD2"/>
    <w:rsid w:val="00A13A73"/>
    <w:rsid w:val="00A1427F"/>
    <w:rsid w:val="00A142E3"/>
    <w:rsid w:val="00A14ADE"/>
    <w:rsid w:val="00A14BA8"/>
    <w:rsid w:val="00A1603A"/>
    <w:rsid w:val="00A166C0"/>
    <w:rsid w:val="00A1691C"/>
    <w:rsid w:val="00A16F97"/>
    <w:rsid w:val="00A17088"/>
    <w:rsid w:val="00A174EE"/>
    <w:rsid w:val="00A175D1"/>
    <w:rsid w:val="00A17CC2"/>
    <w:rsid w:val="00A17E18"/>
    <w:rsid w:val="00A17E1B"/>
    <w:rsid w:val="00A2059D"/>
    <w:rsid w:val="00A20AC8"/>
    <w:rsid w:val="00A20F81"/>
    <w:rsid w:val="00A2111E"/>
    <w:rsid w:val="00A21469"/>
    <w:rsid w:val="00A21548"/>
    <w:rsid w:val="00A216A3"/>
    <w:rsid w:val="00A22B4B"/>
    <w:rsid w:val="00A2377C"/>
    <w:rsid w:val="00A23A94"/>
    <w:rsid w:val="00A24101"/>
    <w:rsid w:val="00A246B1"/>
    <w:rsid w:val="00A247D6"/>
    <w:rsid w:val="00A251F0"/>
    <w:rsid w:val="00A2547E"/>
    <w:rsid w:val="00A25A81"/>
    <w:rsid w:val="00A25F3C"/>
    <w:rsid w:val="00A2653B"/>
    <w:rsid w:val="00A26B8F"/>
    <w:rsid w:val="00A26CB1"/>
    <w:rsid w:val="00A26E4D"/>
    <w:rsid w:val="00A26F1C"/>
    <w:rsid w:val="00A27814"/>
    <w:rsid w:val="00A27948"/>
    <w:rsid w:val="00A30139"/>
    <w:rsid w:val="00A301A1"/>
    <w:rsid w:val="00A3067E"/>
    <w:rsid w:val="00A30847"/>
    <w:rsid w:val="00A3085C"/>
    <w:rsid w:val="00A30C99"/>
    <w:rsid w:val="00A30F17"/>
    <w:rsid w:val="00A3122C"/>
    <w:rsid w:val="00A314C3"/>
    <w:rsid w:val="00A321F6"/>
    <w:rsid w:val="00A32680"/>
    <w:rsid w:val="00A326CA"/>
    <w:rsid w:val="00A3299D"/>
    <w:rsid w:val="00A32B18"/>
    <w:rsid w:val="00A32C7E"/>
    <w:rsid w:val="00A32C8E"/>
    <w:rsid w:val="00A33207"/>
    <w:rsid w:val="00A333BA"/>
    <w:rsid w:val="00A33487"/>
    <w:rsid w:val="00A337A2"/>
    <w:rsid w:val="00A33847"/>
    <w:rsid w:val="00A33A21"/>
    <w:rsid w:val="00A33BFC"/>
    <w:rsid w:val="00A343F7"/>
    <w:rsid w:val="00A3476E"/>
    <w:rsid w:val="00A347CC"/>
    <w:rsid w:val="00A34B3C"/>
    <w:rsid w:val="00A34CFE"/>
    <w:rsid w:val="00A35665"/>
    <w:rsid w:val="00A357E2"/>
    <w:rsid w:val="00A35807"/>
    <w:rsid w:val="00A35AE2"/>
    <w:rsid w:val="00A35C3B"/>
    <w:rsid w:val="00A36833"/>
    <w:rsid w:val="00A369B6"/>
    <w:rsid w:val="00A36EB2"/>
    <w:rsid w:val="00A375EA"/>
    <w:rsid w:val="00A37792"/>
    <w:rsid w:val="00A3788C"/>
    <w:rsid w:val="00A3788D"/>
    <w:rsid w:val="00A37966"/>
    <w:rsid w:val="00A37B2C"/>
    <w:rsid w:val="00A4028A"/>
    <w:rsid w:val="00A406FC"/>
    <w:rsid w:val="00A40991"/>
    <w:rsid w:val="00A409D5"/>
    <w:rsid w:val="00A40F8B"/>
    <w:rsid w:val="00A410DC"/>
    <w:rsid w:val="00A4148F"/>
    <w:rsid w:val="00A41799"/>
    <w:rsid w:val="00A417C5"/>
    <w:rsid w:val="00A417ED"/>
    <w:rsid w:val="00A41C53"/>
    <w:rsid w:val="00A41CA9"/>
    <w:rsid w:val="00A41EDE"/>
    <w:rsid w:val="00A427A8"/>
    <w:rsid w:val="00A42BB3"/>
    <w:rsid w:val="00A42E56"/>
    <w:rsid w:val="00A42ECA"/>
    <w:rsid w:val="00A433E4"/>
    <w:rsid w:val="00A43DF7"/>
    <w:rsid w:val="00A43E4B"/>
    <w:rsid w:val="00A43FA0"/>
    <w:rsid w:val="00A43FE6"/>
    <w:rsid w:val="00A44684"/>
    <w:rsid w:val="00A44C52"/>
    <w:rsid w:val="00A44CAD"/>
    <w:rsid w:val="00A4564F"/>
    <w:rsid w:val="00A46074"/>
    <w:rsid w:val="00A4626A"/>
    <w:rsid w:val="00A462AB"/>
    <w:rsid w:val="00A464DF"/>
    <w:rsid w:val="00A4664C"/>
    <w:rsid w:val="00A466DB"/>
    <w:rsid w:val="00A469A7"/>
    <w:rsid w:val="00A469E9"/>
    <w:rsid w:val="00A46D61"/>
    <w:rsid w:val="00A47147"/>
    <w:rsid w:val="00A472ED"/>
    <w:rsid w:val="00A476C3"/>
    <w:rsid w:val="00A47FCD"/>
    <w:rsid w:val="00A50238"/>
    <w:rsid w:val="00A50383"/>
    <w:rsid w:val="00A5081E"/>
    <w:rsid w:val="00A50B45"/>
    <w:rsid w:val="00A50BBE"/>
    <w:rsid w:val="00A50CDF"/>
    <w:rsid w:val="00A50D40"/>
    <w:rsid w:val="00A50FAB"/>
    <w:rsid w:val="00A510D0"/>
    <w:rsid w:val="00A5130E"/>
    <w:rsid w:val="00A51FEF"/>
    <w:rsid w:val="00A523BC"/>
    <w:rsid w:val="00A52411"/>
    <w:rsid w:val="00A526CB"/>
    <w:rsid w:val="00A52A9C"/>
    <w:rsid w:val="00A52B3C"/>
    <w:rsid w:val="00A52FCA"/>
    <w:rsid w:val="00A53131"/>
    <w:rsid w:val="00A533C0"/>
    <w:rsid w:val="00A53654"/>
    <w:rsid w:val="00A5383A"/>
    <w:rsid w:val="00A5414A"/>
    <w:rsid w:val="00A5423F"/>
    <w:rsid w:val="00A54749"/>
    <w:rsid w:val="00A55F16"/>
    <w:rsid w:val="00A56167"/>
    <w:rsid w:val="00A5622E"/>
    <w:rsid w:val="00A5629B"/>
    <w:rsid w:val="00A56483"/>
    <w:rsid w:val="00A56614"/>
    <w:rsid w:val="00A56BCD"/>
    <w:rsid w:val="00A56CA4"/>
    <w:rsid w:val="00A5716B"/>
    <w:rsid w:val="00A574D6"/>
    <w:rsid w:val="00A57984"/>
    <w:rsid w:val="00A57B37"/>
    <w:rsid w:val="00A57CA1"/>
    <w:rsid w:val="00A6020F"/>
    <w:rsid w:val="00A60410"/>
    <w:rsid w:val="00A60B42"/>
    <w:rsid w:val="00A60CF8"/>
    <w:rsid w:val="00A61340"/>
    <w:rsid w:val="00A615D5"/>
    <w:rsid w:val="00A61A72"/>
    <w:rsid w:val="00A61B1E"/>
    <w:rsid w:val="00A61F61"/>
    <w:rsid w:val="00A6202C"/>
    <w:rsid w:val="00A622DF"/>
    <w:rsid w:val="00A62634"/>
    <w:rsid w:val="00A62EF1"/>
    <w:rsid w:val="00A63273"/>
    <w:rsid w:val="00A63374"/>
    <w:rsid w:val="00A637B0"/>
    <w:rsid w:val="00A63895"/>
    <w:rsid w:val="00A639D0"/>
    <w:rsid w:val="00A63FC9"/>
    <w:rsid w:val="00A64185"/>
    <w:rsid w:val="00A64466"/>
    <w:rsid w:val="00A64831"/>
    <w:rsid w:val="00A64C11"/>
    <w:rsid w:val="00A64DFC"/>
    <w:rsid w:val="00A64E47"/>
    <w:rsid w:val="00A64F26"/>
    <w:rsid w:val="00A651D0"/>
    <w:rsid w:val="00A65CB0"/>
    <w:rsid w:val="00A65CF3"/>
    <w:rsid w:val="00A66304"/>
    <w:rsid w:val="00A6630B"/>
    <w:rsid w:val="00A6664D"/>
    <w:rsid w:val="00A666F4"/>
    <w:rsid w:val="00A66D44"/>
    <w:rsid w:val="00A6736A"/>
    <w:rsid w:val="00A6781B"/>
    <w:rsid w:val="00A67BA6"/>
    <w:rsid w:val="00A67DEE"/>
    <w:rsid w:val="00A70258"/>
    <w:rsid w:val="00A702BE"/>
    <w:rsid w:val="00A702C2"/>
    <w:rsid w:val="00A70304"/>
    <w:rsid w:val="00A70453"/>
    <w:rsid w:val="00A70603"/>
    <w:rsid w:val="00A71DD2"/>
    <w:rsid w:val="00A7207B"/>
    <w:rsid w:val="00A73052"/>
    <w:rsid w:val="00A73A1A"/>
    <w:rsid w:val="00A73CEB"/>
    <w:rsid w:val="00A73D18"/>
    <w:rsid w:val="00A73EAA"/>
    <w:rsid w:val="00A7432E"/>
    <w:rsid w:val="00A743D6"/>
    <w:rsid w:val="00A74758"/>
    <w:rsid w:val="00A7476D"/>
    <w:rsid w:val="00A74959"/>
    <w:rsid w:val="00A74CA8"/>
    <w:rsid w:val="00A74F04"/>
    <w:rsid w:val="00A74FC1"/>
    <w:rsid w:val="00A75020"/>
    <w:rsid w:val="00A75112"/>
    <w:rsid w:val="00A751E2"/>
    <w:rsid w:val="00A753B7"/>
    <w:rsid w:val="00A75632"/>
    <w:rsid w:val="00A75AA8"/>
    <w:rsid w:val="00A75B03"/>
    <w:rsid w:val="00A7695E"/>
    <w:rsid w:val="00A76A20"/>
    <w:rsid w:val="00A772E3"/>
    <w:rsid w:val="00A77357"/>
    <w:rsid w:val="00A778CD"/>
    <w:rsid w:val="00A77D23"/>
    <w:rsid w:val="00A80612"/>
    <w:rsid w:val="00A807D3"/>
    <w:rsid w:val="00A808A6"/>
    <w:rsid w:val="00A80928"/>
    <w:rsid w:val="00A80BEB"/>
    <w:rsid w:val="00A80EF0"/>
    <w:rsid w:val="00A81087"/>
    <w:rsid w:val="00A8151F"/>
    <w:rsid w:val="00A817C8"/>
    <w:rsid w:val="00A81AAB"/>
    <w:rsid w:val="00A81B6A"/>
    <w:rsid w:val="00A820F1"/>
    <w:rsid w:val="00A82568"/>
    <w:rsid w:val="00A825EE"/>
    <w:rsid w:val="00A826B2"/>
    <w:rsid w:val="00A83190"/>
    <w:rsid w:val="00A83A5F"/>
    <w:rsid w:val="00A840DA"/>
    <w:rsid w:val="00A847C1"/>
    <w:rsid w:val="00A849B5"/>
    <w:rsid w:val="00A84B95"/>
    <w:rsid w:val="00A84BE3"/>
    <w:rsid w:val="00A84DFB"/>
    <w:rsid w:val="00A850F6"/>
    <w:rsid w:val="00A85B42"/>
    <w:rsid w:val="00A8633C"/>
    <w:rsid w:val="00A86353"/>
    <w:rsid w:val="00A8663B"/>
    <w:rsid w:val="00A86B8F"/>
    <w:rsid w:val="00A86BF3"/>
    <w:rsid w:val="00A871E9"/>
    <w:rsid w:val="00A873B7"/>
    <w:rsid w:val="00A8796C"/>
    <w:rsid w:val="00A87997"/>
    <w:rsid w:val="00A9065A"/>
    <w:rsid w:val="00A90870"/>
    <w:rsid w:val="00A90C2E"/>
    <w:rsid w:val="00A91327"/>
    <w:rsid w:val="00A91477"/>
    <w:rsid w:val="00A91EA5"/>
    <w:rsid w:val="00A923E0"/>
    <w:rsid w:val="00A92A75"/>
    <w:rsid w:val="00A92BBC"/>
    <w:rsid w:val="00A93162"/>
    <w:rsid w:val="00A9354A"/>
    <w:rsid w:val="00A94AB3"/>
    <w:rsid w:val="00A94B24"/>
    <w:rsid w:val="00A94BF9"/>
    <w:rsid w:val="00A952AD"/>
    <w:rsid w:val="00A95831"/>
    <w:rsid w:val="00A95947"/>
    <w:rsid w:val="00A959DF"/>
    <w:rsid w:val="00A95BA6"/>
    <w:rsid w:val="00A95DD9"/>
    <w:rsid w:val="00A95F5D"/>
    <w:rsid w:val="00A95FEF"/>
    <w:rsid w:val="00A9636D"/>
    <w:rsid w:val="00A96DBF"/>
    <w:rsid w:val="00A96E8E"/>
    <w:rsid w:val="00A97080"/>
    <w:rsid w:val="00A97491"/>
    <w:rsid w:val="00A974FA"/>
    <w:rsid w:val="00A9786D"/>
    <w:rsid w:val="00A97D4A"/>
    <w:rsid w:val="00A97F7A"/>
    <w:rsid w:val="00AA01FC"/>
    <w:rsid w:val="00AA051D"/>
    <w:rsid w:val="00AA060A"/>
    <w:rsid w:val="00AA138A"/>
    <w:rsid w:val="00AA153A"/>
    <w:rsid w:val="00AA19CD"/>
    <w:rsid w:val="00AA1A5C"/>
    <w:rsid w:val="00AA1FC4"/>
    <w:rsid w:val="00AA203D"/>
    <w:rsid w:val="00AA204F"/>
    <w:rsid w:val="00AA2B5A"/>
    <w:rsid w:val="00AA32A6"/>
    <w:rsid w:val="00AA36A7"/>
    <w:rsid w:val="00AA3855"/>
    <w:rsid w:val="00AA3CF6"/>
    <w:rsid w:val="00AA3E07"/>
    <w:rsid w:val="00AA3EFB"/>
    <w:rsid w:val="00AA4132"/>
    <w:rsid w:val="00AA471F"/>
    <w:rsid w:val="00AA4974"/>
    <w:rsid w:val="00AA4A71"/>
    <w:rsid w:val="00AA4BA2"/>
    <w:rsid w:val="00AA5327"/>
    <w:rsid w:val="00AA6238"/>
    <w:rsid w:val="00AA63E7"/>
    <w:rsid w:val="00AA66EB"/>
    <w:rsid w:val="00AA681C"/>
    <w:rsid w:val="00AA6A8E"/>
    <w:rsid w:val="00AA6C74"/>
    <w:rsid w:val="00AA6D8D"/>
    <w:rsid w:val="00AA7002"/>
    <w:rsid w:val="00AA714F"/>
    <w:rsid w:val="00AA77E0"/>
    <w:rsid w:val="00AA7A10"/>
    <w:rsid w:val="00AA7F24"/>
    <w:rsid w:val="00AB06F4"/>
    <w:rsid w:val="00AB06F6"/>
    <w:rsid w:val="00AB0824"/>
    <w:rsid w:val="00AB1172"/>
    <w:rsid w:val="00AB139F"/>
    <w:rsid w:val="00AB19FE"/>
    <w:rsid w:val="00AB241B"/>
    <w:rsid w:val="00AB2B7A"/>
    <w:rsid w:val="00AB2D9C"/>
    <w:rsid w:val="00AB4166"/>
    <w:rsid w:val="00AB4F73"/>
    <w:rsid w:val="00AB581D"/>
    <w:rsid w:val="00AB58A8"/>
    <w:rsid w:val="00AB5E4C"/>
    <w:rsid w:val="00AB634B"/>
    <w:rsid w:val="00AB7544"/>
    <w:rsid w:val="00AB7637"/>
    <w:rsid w:val="00AB798B"/>
    <w:rsid w:val="00AB7F2E"/>
    <w:rsid w:val="00AB7F69"/>
    <w:rsid w:val="00AC01CE"/>
    <w:rsid w:val="00AC022A"/>
    <w:rsid w:val="00AC0772"/>
    <w:rsid w:val="00AC0781"/>
    <w:rsid w:val="00AC0787"/>
    <w:rsid w:val="00AC0AF9"/>
    <w:rsid w:val="00AC0BFF"/>
    <w:rsid w:val="00AC0DB4"/>
    <w:rsid w:val="00AC0F74"/>
    <w:rsid w:val="00AC11DA"/>
    <w:rsid w:val="00AC13A5"/>
    <w:rsid w:val="00AC173B"/>
    <w:rsid w:val="00AC1E37"/>
    <w:rsid w:val="00AC227F"/>
    <w:rsid w:val="00AC2299"/>
    <w:rsid w:val="00AC2448"/>
    <w:rsid w:val="00AC28DE"/>
    <w:rsid w:val="00AC2D9C"/>
    <w:rsid w:val="00AC2FF3"/>
    <w:rsid w:val="00AC3071"/>
    <w:rsid w:val="00AC3230"/>
    <w:rsid w:val="00AC37E0"/>
    <w:rsid w:val="00AC39E6"/>
    <w:rsid w:val="00AC3A4F"/>
    <w:rsid w:val="00AC4207"/>
    <w:rsid w:val="00AC44BD"/>
    <w:rsid w:val="00AC452F"/>
    <w:rsid w:val="00AC4954"/>
    <w:rsid w:val="00AC4A86"/>
    <w:rsid w:val="00AC4E5D"/>
    <w:rsid w:val="00AC533C"/>
    <w:rsid w:val="00AC53D9"/>
    <w:rsid w:val="00AC5B17"/>
    <w:rsid w:val="00AC60EC"/>
    <w:rsid w:val="00AC63F8"/>
    <w:rsid w:val="00AC64E4"/>
    <w:rsid w:val="00AC6A4F"/>
    <w:rsid w:val="00AC6D24"/>
    <w:rsid w:val="00AC7733"/>
    <w:rsid w:val="00AC7F67"/>
    <w:rsid w:val="00AD010F"/>
    <w:rsid w:val="00AD0568"/>
    <w:rsid w:val="00AD08EC"/>
    <w:rsid w:val="00AD0A55"/>
    <w:rsid w:val="00AD0E3E"/>
    <w:rsid w:val="00AD0F2A"/>
    <w:rsid w:val="00AD135B"/>
    <w:rsid w:val="00AD1455"/>
    <w:rsid w:val="00AD1580"/>
    <w:rsid w:val="00AD168F"/>
    <w:rsid w:val="00AD195C"/>
    <w:rsid w:val="00AD26EE"/>
    <w:rsid w:val="00AD271D"/>
    <w:rsid w:val="00AD276A"/>
    <w:rsid w:val="00AD2911"/>
    <w:rsid w:val="00AD2E73"/>
    <w:rsid w:val="00AD2ED9"/>
    <w:rsid w:val="00AD3A55"/>
    <w:rsid w:val="00AD3ABE"/>
    <w:rsid w:val="00AD3B3B"/>
    <w:rsid w:val="00AD3CF2"/>
    <w:rsid w:val="00AD4133"/>
    <w:rsid w:val="00AD4137"/>
    <w:rsid w:val="00AD4407"/>
    <w:rsid w:val="00AD4498"/>
    <w:rsid w:val="00AD47F5"/>
    <w:rsid w:val="00AD4903"/>
    <w:rsid w:val="00AD4EAD"/>
    <w:rsid w:val="00AD4F8B"/>
    <w:rsid w:val="00AD514D"/>
    <w:rsid w:val="00AD53EC"/>
    <w:rsid w:val="00AD54C9"/>
    <w:rsid w:val="00AD5781"/>
    <w:rsid w:val="00AD5847"/>
    <w:rsid w:val="00AD58B7"/>
    <w:rsid w:val="00AD597C"/>
    <w:rsid w:val="00AD5A61"/>
    <w:rsid w:val="00AD5D0E"/>
    <w:rsid w:val="00AD5E3A"/>
    <w:rsid w:val="00AD5FC8"/>
    <w:rsid w:val="00AD6349"/>
    <w:rsid w:val="00AD63A9"/>
    <w:rsid w:val="00AD6EBB"/>
    <w:rsid w:val="00AD754C"/>
    <w:rsid w:val="00AD78B2"/>
    <w:rsid w:val="00AD7B18"/>
    <w:rsid w:val="00AD7B53"/>
    <w:rsid w:val="00AD7CC8"/>
    <w:rsid w:val="00AD7E4B"/>
    <w:rsid w:val="00AD7ECC"/>
    <w:rsid w:val="00AE042F"/>
    <w:rsid w:val="00AE08AA"/>
    <w:rsid w:val="00AE0963"/>
    <w:rsid w:val="00AE0AD0"/>
    <w:rsid w:val="00AE0CB4"/>
    <w:rsid w:val="00AE1124"/>
    <w:rsid w:val="00AE19DC"/>
    <w:rsid w:val="00AE1C45"/>
    <w:rsid w:val="00AE1DF3"/>
    <w:rsid w:val="00AE273F"/>
    <w:rsid w:val="00AE27A3"/>
    <w:rsid w:val="00AE297B"/>
    <w:rsid w:val="00AE3959"/>
    <w:rsid w:val="00AE39F0"/>
    <w:rsid w:val="00AE3A07"/>
    <w:rsid w:val="00AE3D4E"/>
    <w:rsid w:val="00AE40D3"/>
    <w:rsid w:val="00AE4276"/>
    <w:rsid w:val="00AE438E"/>
    <w:rsid w:val="00AE49C6"/>
    <w:rsid w:val="00AE4A8D"/>
    <w:rsid w:val="00AE4AA3"/>
    <w:rsid w:val="00AE4ED9"/>
    <w:rsid w:val="00AE52A2"/>
    <w:rsid w:val="00AE5335"/>
    <w:rsid w:val="00AE5347"/>
    <w:rsid w:val="00AE544C"/>
    <w:rsid w:val="00AE5608"/>
    <w:rsid w:val="00AE579A"/>
    <w:rsid w:val="00AE60C5"/>
    <w:rsid w:val="00AE645D"/>
    <w:rsid w:val="00AE64A0"/>
    <w:rsid w:val="00AE662C"/>
    <w:rsid w:val="00AE6F12"/>
    <w:rsid w:val="00AE7074"/>
    <w:rsid w:val="00AE7186"/>
    <w:rsid w:val="00AE774F"/>
    <w:rsid w:val="00AE7BE5"/>
    <w:rsid w:val="00AF013D"/>
    <w:rsid w:val="00AF0E5B"/>
    <w:rsid w:val="00AF0ED4"/>
    <w:rsid w:val="00AF0FEC"/>
    <w:rsid w:val="00AF128D"/>
    <w:rsid w:val="00AF13DB"/>
    <w:rsid w:val="00AF13E7"/>
    <w:rsid w:val="00AF20E4"/>
    <w:rsid w:val="00AF2115"/>
    <w:rsid w:val="00AF22BA"/>
    <w:rsid w:val="00AF3111"/>
    <w:rsid w:val="00AF32B4"/>
    <w:rsid w:val="00AF32BE"/>
    <w:rsid w:val="00AF33EC"/>
    <w:rsid w:val="00AF383E"/>
    <w:rsid w:val="00AF387C"/>
    <w:rsid w:val="00AF41DC"/>
    <w:rsid w:val="00AF4309"/>
    <w:rsid w:val="00AF44D7"/>
    <w:rsid w:val="00AF47B1"/>
    <w:rsid w:val="00AF58C1"/>
    <w:rsid w:val="00AF5A79"/>
    <w:rsid w:val="00AF5DA1"/>
    <w:rsid w:val="00AF5F25"/>
    <w:rsid w:val="00AF5F6C"/>
    <w:rsid w:val="00AF5FF6"/>
    <w:rsid w:val="00AF616A"/>
    <w:rsid w:val="00AF6294"/>
    <w:rsid w:val="00AF63A5"/>
    <w:rsid w:val="00AF69C0"/>
    <w:rsid w:val="00AF6C1B"/>
    <w:rsid w:val="00AF6FB1"/>
    <w:rsid w:val="00AF7F13"/>
    <w:rsid w:val="00B0016B"/>
    <w:rsid w:val="00B00237"/>
    <w:rsid w:val="00B007E0"/>
    <w:rsid w:val="00B00823"/>
    <w:rsid w:val="00B00E1B"/>
    <w:rsid w:val="00B00EF6"/>
    <w:rsid w:val="00B0109B"/>
    <w:rsid w:val="00B01394"/>
    <w:rsid w:val="00B016E4"/>
    <w:rsid w:val="00B01B80"/>
    <w:rsid w:val="00B01BCC"/>
    <w:rsid w:val="00B01C77"/>
    <w:rsid w:val="00B02018"/>
    <w:rsid w:val="00B02249"/>
    <w:rsid w:val="00B02F78"/>
    <w:rsid w:val="00B0383E"/>
    <w:rsid w:val="00B0391D"/>
    <w:rsid w:val="00B03CD2"/>
    <w:rsid w:val="00B03EB2"/>
    <w:rsid w:val="00B03FC2"/>
    <w:rsid w:val="00B040E5"/>
    <w:rsid w:val="00B04260"/>
    <w:rsid w:val="00B04CF5"/>
    <w:rsid w:val="00B04D4E"/>
    <w:rsid w:val="00B04DC2"/>
    <w:rsid w:val="00B04FE5"/>
    <w:rsid w:val="00B05288"/>
    <w:rsid w:val="00B0539E"/>
    <w:rsid w:val="00B057A4"/>
    <w:rsid w:val="00B06211"/>
    <w:rsid w:val="00B06D16"/>
    <w:rsid w:val="00B10394"/>
    <w:rsid w:val="00B105F4"/>
    <w:rsid w:val="00B10DC1"/>
    <w:rsid w:val="00B115BB"/>
    <w:rsid w:val="00B11E53"/>
    <w:rsid w:val="00B11F10"/>
    <w:rsid w:val="00B12A39"/>
    <w:rsid w:val="00B12B97"/>
    <w:rsid w:val="00B12B9B"/>
    <w:rsid w:val="00B12D1C"/>
    <w:rsid w:val="00B12FBE"/>
    <w:rsid w:val="00B130A6"/>
    <w:rsid w:val="00B133D4"/>
    <w:rsid w:val="00B1366B"/>
    <w:rsid w:val="00B13885"/>
    <w:rsid w:val="00B13A67"/>
    <w:rsid w:val="00B141D1"/>
    <w:rsid w:val="00B142AD"/>
    <w:rsid w:val="00B1436C"/>
    <w:rsid w:val="00B14483"/>
    <w:rsid w:val="00B14EC2"/>
    <w:rsid w:val="00B14F05"/>
    <w:rsid w:val="00B15866"/>
    <w:rsid w:val="00B15E5E"/>
    <w:rsid w:val="00B168AD"/>
    <w:rsid w:val="00B168E3"/>
    <w:rsid w:val="00B16999"/>
    <w:rsid w:val="00B16AB2"/>
    <w:rsid w:val="00B16BE8"/>
    <w:rsid w:val="00B16E78"/>
    <w:rsid w:val="00B17050"/>
    <w:rsid w:val="00B170F5"/>
    <w:rsid w:val="00B17837"/>
    <w:rsid w:val="00B17B07"/>
    <w:rsid w:val="00B17ECB"/>
    <w:rsid w:val="00B204EE"/>
    <w:rsid w:val="00B208A2"/>
    <w:rsid w:val="00B20B3A"/>
    <w:rsid w:val="00B20E23"/>
    <w:rsid w:val="00B20FE1"/>
    <w:rsid w:val="00B213F9"/>
    <w:rsid w:val="00B21ADA"/>
    <w:rsid w:val="00B21B17"/>
    <w:rsid w:val="00B21C2E"/>
    <w:rsid w:val="00B21CB4"/>
    <w:rsid w:val="00B21EEA"/>
    <w:rsid w:val="00B2261C"/>
    <w:rsid w:val="00B22671"/>
    <w:rsid w:val="00B22862"/>
    <w:rsid w:val="00B22A95"/>
    <w:rsid w:val="00B22B5E"/>
    <w:rsid w:val="00B22E0A"/>
    <w:rsid w:val="00B23074"/>
    <w:rsid w:val="00B23356"/>
    <w:rsid w:val="00B23432"/>
    <w:rsid w:val="00B23824"/>
    <w:rsid w:val="00B23BD1"/>
    <w:rsid w:val="00B23E02"/>
    <w:rsid w:val="00B23ECA"/>
    <w:rsid w:val="00B23FC3"/>
    <w:rsid w:val="00B2467F"/>
    <w:rsid w:val="00B2486A"/>
    <w:rsid w:val="00B2497E"/>
    <w:rsid w:val="00B24A86"/>
    <w:rsid w:val="00B24C41"/>
    <w:rsid w:val="00B24C74"/>
    <w:rsid w:val="00B257B6"/>
    <w:rsid w:val="00B26151"/>
    <w:rsid w:val="00B2629A"/>
    <w:rsid w:val="00B26389"/>
    <w:rsid w:val="00B26D3C"/>
    <w:rsid w:val="00B276A1"/>
    <w:rsid w:val="00B27710"/>
    <w:rsid w:val="00B279F2"/>
    <w:rsid w:val="00B30283"/>
    <w:rsid w:val="00B309FD"/>
    <w:rsid w:val="00B30B50"/>
    <w:rsid w:val="00B30C57"/>
    <w:rsid w:val="00B30EE7"/>
    <w:rsid w:val="00B313E0"/>
    <w:rsid w:val="00B31910"/>
    <w:rsid w:val="00B31C93"/>
    <w:rsid w:val="00B31D15"/>
    <w:rsid w:val="00B322C1"/>
    <w:rsid w:val="00B324EC"/>
    <w:rsid w:val="00B32746"/>
    <w:rsid w:val="00B32F3B"/>
    <w:rsid w:val="00B32F47"/>
    <w:rsid w:val="00B3329D"/>
    <w:rsid w:val="00B3338C"/>
    <w:rsid w:val="00B34310"/>
    <w:rsid w:val="00B3432D"/>
    <w:rsid w:val="00B34771"/>
    <w:rsid w:val="00B34FA2"/>
    <w:rsid w:val="00B35018"/>
    <w:rsid w:val="00B35D25"/>
    <w:rsid w:val="00B35D8D"/>
    <w:rsid w:val="00B361CF"/>
    <w:rsid w:val="00B362EE"/>
    <w:rsid w:val="00B368E9"/>
    <w:rsid w:val="00B36A21"/>
    <w:rsid w:val="00B3727F"/>
    <w:rsid w:val="00B3744A"/>
    <w:rsid w:val="00B3759E"/>
    <w:rsid w:val="00B37AB4"/>
    <w:rsid w:val="00B37AC3"/>
    <w:rsid w:val="00B37D3D"/>
    <w:rsid w:val="00B40085"/>
    <w:rsid w:val="00B40412"/>
    <w:rsid w:val="00B40444"/>
    <w:rsid w:val="00B4049F"/>
    <w:rsid w:val="00B40804"/>
    <w:rsid w:val="00B40D25"/>
    <w:rsid w:val="00B40E7C"/>
    <w:rsid w:val="00B4144D"/>
    <w:rsid w:val="00B414C9"/>
    <w:rsid w:val="00B4150E"/>
    <w:rsid w:val="00B4177C"/>
    <w:rsid w:val="00B41D3F"/>
    <w:rsid w:val="00B42211"/>
    <w:rsid w:val="00B42644"/>
    <w:rsid w:val="00B4281A"/>
    <w:rsid w:val="00B429BA"/>
    <w:rsid w:val="00B42CAC"/>
    <w:rsid w:val="00B432E9"/>
    <w:rsid w:val="00B43A14"/>
    <w:rsid w:val="00B43F6F"/>
    <w:rsid w:val="00B44181"/>
    <w:rsid w:val="00B44AEB"/>
    <w:rsid w:val="00B457ED"/>
    <w:rsid w:val="00B45A37"/>
    <w:rsid w:val="00B45A88"/>
    <w:rsid w:val="00B45BF6"/>
    <w:rsid w:val="00B464BE"/>
    <w:rsid w:val="00B46755"/>
    <w:rsid w:val="00B46763"/>
    <w:rsid w:val="00B4699C"/>
    <w:rsid w:val="00B46CBB"/>
    <w:rsid w:val="00B46F63"/>
    <w:rsid w:val="00B47421"/>
    <w:rsid w:val="00B47CC8"/>
    <w:rsid w:val="00B47DFA"/>
    <w:rsid w:val="00B50043"/>
    <w:rsid w:val="00B5102C"/>
    <w:rsid w:val="00B51044"/>
    <w:rsid w:val="00B51C43"/>
    <w:rsid w:val="00B51FF7"/>
    <w:rsid w:val="00B5211A"/>
    <w:rsid w:val="00B52197"/>
    <w:rsid w:val="00B52568"/>
    <w:rsid w:val="00B528F8"/>
    <w:rsid w:val="00B52E56"/>
    <w:rsid w:val="00B54C82"/>
    <w:rsid w:val="00B54C8B"/>
    <w:rsid w:val="00B54F90"/>
    <w:rsid w:val="00B5585C"/>
    <w:rsid w:val="00B55FBD"/>
    <w:rsid w:val="00B562C4"/>
    <w:rsid w:val="00B5661A"/>
    <w:rsid w:val="00B5687D"/>
    <w:rsid w:val="00B569FB"/>
    <w:rsid w:val="00B56C12"/>
    <w:rsid w:val="00B575ED"/>
    <w:rsid w:val="00B57974"/>
    <w:rsid w:val="00B57BF6"/>
    <w:rsid w:val="00B57D1D"/>
    <w:rsid w:val="00B60465"/>
    <w:rsid w:val="00B6097A"/>
    <w:rsid w:val="00B60BB8"/>
    <w:rsid w:val="00B60D14"/>
    <w:rsid w:val="00B60E5B"/>
    <w:rsid w:val="00B6129D"/>
    <w:rsid w:val="00B619F0"/>
    <w:rsid w:val="00B61AE8"/>
    <w:rsid w:val="00B62095"/>
    <w:rsid w:val="00B62568"/>
    <w:rsid w:val="00B62C17"/>
    <w:rsid w:val="00B62FBE"/>
    <w:rsid w:val="00B638C3"/>
    <w:rsid w:val="00B639D4"/>
    <w:rsid w:val="00B63A1E"/>
    <w:rsid w:val="00B63D3B"/>
    <w:rsid w:val="00B642E9"/>
    <w:rsid w:val="00B643A8"/>
    <w:rsid w:val="00B64421"/>
    <w:rsid w:val="00B646D1"/>
    <w:rsid w:val="00B6471B"/>
    <w:rsid w:val="00B64819"/>
    <w:rsid w:val="00B649F2"/>
    <w:rsid w:val="00B650CB"/>
    <w:rsid w:val="00B65168"/>
    <w:rsid w:val="00B655B2"/>
    <w:rsid w:val="00B657C1"/>
    <w:rsid w:val="00B65852"/>
    <w:rsid w:val="00B65C73"/>
    <w:rsid w:val="00B65F07"/>
    <w:rsid w:val="00B667C0"/>
    <w:rsid w:val="00B66AE1"/>
    <w:rsid w:val="00B66D37"/>
    <w:rsid w:val="00B66F8F"/>
    <w:rsid w:val="00B672EC"/>
    <w:rsid w:val="00B6739C"/>
    <w:rsid w:val="00B67538"/>
    <w:rsid w:val="00B678FE"/>
    <w:rsid w:val="00B67979"/>
    <w:rsid w:val="00B67D73"/>
    <w:rsid w:val="00B67FFE"/>
    <w:rsid w:val="00B70208"/>
    <w:rsid w:val="00B70D27"/>
    <w:rsid w:val="00B70D85"/>
    <w:rsid w:val="00B711DA"/>
    <w:rsid w:val="00B7136B"/>
    <w:rsid w:val="00B71B34"/>
    <w:rsid w:val="00B71FFE"/>
    <w:rsid w:val="00B72576"/>
    <w:rsid w:val="00B72A5D"/>
    <w:rsid w:val="00B72E0E"/>
    <w:rsid w:val="00B731D9"/>
    <w:rsid w:val="00B73A7B"/>
    <w:rsid w:val="00B73F1F"/>
    <w:rsid w:val="00B74292"/>
    <w:rsid w:val="00B74875"/>
    <w:rsid w:val="00B74F6A"/>
    <w:rsid w:val="00B7554F"/>
    <w:rsid w:val="00B75556"/>
    <w:rsid w:val="00B756D0"/>
    <w:rsid w:val="00B7574F"/>
    <w:rsid w:val="00B75B8F"/>
    <w:rsid w:val="00B762F1"/>
    <w:rsid w:val="00B76315"/>
    <w:rsid w:val="00B763FF"/>
    <w:rsid w:val="00B7643D"/>
    <w:rsid w:val="00B76575"/>
    <w:rsid w:val="00B76F37"/>
    <w:rsid w:val="00B77690"/>
    <w:rsid w:val="00B778C0"/>
    <w:rsid w:val="00B80185"/>
    <w:rsid w:val="00B801E6"/>
    <w:rsid w:val="00B80680"/>
    <w:rsid w:val="00B81012"/>
    <w:rsid w:val="00B811FD"/>
    <w:rsid w:val="00B81891"/>
    <w:rsid w:val="00B818B6"/>
    <w:rsid w:val="00B81B2F"/>
    <w:rsid w:val="00B81D40"/>
    <w:rsid w:val="00B82407"/>
    <w:rsid w:val="00B82799"/>
    <w:rsid w:val="00B82B27"/>
    <w:rsid w:val="00B82EDB"/>
    <w:rsid w:val="00B8301C"/>
    <w:rsid w:val="00B8320C"/>
    <w:rsid w:val="00B83701"/>
    <w:rsid w:val="00B83768"/>
    <w:rsid w:val="00B8390A"/>
    <w:rsid w:val="00B83B9E"/>
    <w:rsid w:val="00B83D1B"/>
    <w:rsid w:val="00B83F4A"/>
    <w:rsid w:val="00B849EC"/>
    <w:rsid w:val="00B84AD2"/>
    <w:rsid w:val="00B8528A"/>
    <w:rsid w:val="00B853A8"/>
    <w:rsid w:val="00B8574B"/>
    <w:rsid w:val="00B8586D"/>
    <w:rsid w:val="00B85979"/>
    <w:rsid w:val="00B859C6"/>
    <w:rsid w:val="00B85AC9"/>
    <w:rsid w:val="00B8649E"/>
    <w:rsid w:val="00B86519"/>
    <w:rsid w:val="00B86AE3"/>
    <w:rsid w:val="00B86CDC"/>
    <w:rsid w:val="00B8725C"/>
    <w:rsid w:val="00B8740A"/>
    <w:rsid w:val="00B87539"/>
    <w:rsid w:val="00B8799F"/>
    <w:rsid w:val="00B87B79"/>
    <w:rsid w:val="00B87F78"/>
    <w:rsid w:val="00B900BF"/>
    <w:rsid w:val="00B90DED"/>
    <w:rsid w:val="00B912F1"/>
    <w:rsid w:val="00B91545"/>
    <w:rsid w:val="00B9159B"/>
    <w:rsid w:val="00B9177E"/>
    <w:rsid w:val="00B91993"/>
    <w:rsid w:val="00B91C3C"/>
    <w:rsid w:val="00B92667"/>
    <w:rsid w:val="00B92828"/>
    <w:rsid w:val="00B928D6"/>
    <w:rsid w:val="00B92B85"/>
    <w:rsid w:val="00B92C1B"/>
    <w:rsid w:val="00B93CC4"/>
    <w:rsid w:val="00B9421C"/>
    <w:rsid w:val="00B946B7"/>
    <w:rsid w:val="00B946DB"/>
    <w:rsid w:val="00B9475D"/>
    <w:rsid w:val="00B94FC3"/>
    <w:rsid w:val="00B9532B"/>
    <w:rsid w:val="00B95492"/>
    <w:rsid w:val="00B96117"/>
    <w:rsid w:val="00B9623C"/>
    <w:rsid w:val="00B962F6"/>
    <w:rsid w:val="00B96DDF"/>
    <w:rsid w:val="00B96EE2"/>
    <w:rsid w:val="00B97741"/>
    <w:rsid w:val="00B97E79"/>
    <w:rsid w:val="00B97ED2"/>
    <w:rsid w:val="00BA055A"/>
    <w:rsid w:val="00BA0678"/>
    <w:rsid w:val="00BA081A"/>
    <w:rsid w:val="00BA1127"/>
    <w:rsid w:val="00BA191D"/>
    <w:rsid w:val="00BA1C9C"/>
    <w:rsid w:val="00BA2046"/>
    <w:rsid w:val="00BA2713"/>
    <w:rsid w:val="00BA2961"/>
    <w:rsid w:val="00BA2E4B"/>
    <w:rsid w:val="00BA30EF"/>
    <w:rsid w:val="00BA3201"/>
    <w:rsid w:val="00BA3287"/>
    <w:rsid w:val="00BA364E"/>
    <w:rsid w:val="00BA3991"/>
    <w:rsid w:val="00BA3A6E"/>
    <w:rsid w:val="00BA3B8B"/>
    <w:rsid w:val="00BA3FCF"/>
    <w:rsid w:val="00BA4256"/>
    <w:rsid w:val="00BA4555"/>
    <w:rsid w:val="00BA4B57"/>
    <w:rsid w:val="00BA52F2"/>
    <w:rsid w:val="00BA5CAB"/>
    <w:rsid w:val="00BA63AA"/>
    <w:rsid w:val="00BA665A"/>
    <w:rsid w:val="00BA6719"/>
    <w:rsid w:val="00BA6BE6"/>
    <w:rsid w:val="00BA7025"/>
    <w:rsid w:val="00BB047D"/>
    <w:rsid w:val="00BB05B1"/>
    <w:rsid w:val="00BB05F9"/>
    <w:rsid w:val="00BB0853"/>
    <w:rsid w:val="00BB0B64"/>
    <w:rsid w:val="00BB0CCD"/>
    <w:rsid w:val="00BB0CEE"/>
    <w:rsid w:val="00BB0EC5"/>
    <w:rsid w:val="00BB1096"/>
    <w:rsid w:val="00BB140F"/>
    <w:rsid w:val="00BB1B96"/>
    <w:rsid w:val="00BB1E15"/>
    <w:rsid w:val="00BB20F0"/>
    <w:rsid w:val="00BB2693"/>
    <w:rsid w:val="00BB2751"/>
    <w:rsid w:val="00BB2752"/>
    <w:rsid w:val="00BB2858"/>
    <w:rsid w:val="00BB2E2A"/>
    <w:rsid w:val="00BB31BF"/>
    <w:rsid w:val="00BB3B18"/>
    <w:rsid w:val="00BB3CAD"/>
    <w:rsid w:val="00BB457E"/>
    <w:rsid w:val="00BB45CD"/>
    <w:rsid w:val="00BB4DF1"/>
    <w:rsid w:val="00BB5669"/>
    <w:rsid w:val="00BB5CC0"/>
    <w:rsid w:val="00BB5F3C"/>
    <w:rsid w:val="00BB6342"/>
    <w:rsid w:val="00BB6491"/>
    <w:rsid w:val="00BB6825"/>
    <w:rsid w:val="00BB6ACA"/>
    <w:rsid w:val="00BB6F8F"/>
    <w:rsid w:val="00BB7435"/>
    <w:rsid w:val="00BB79AD"/>
    <w:rsid w:val="00BB7A0F"/>
    <w:rsid w:val="00BB7CE1"/>
    <w:rsid w:val="00BB7F7E"/>
    <w:rsid w:val="00BC01DE"/>
    <w:rsid w:val="00BC0207"/>
    <w:rsid w:val="00BC0529"/>
    <w:rsid w:val="00BC0591"/>
    <w:rsid w:val="00BC09B9"/>
    <w:rsid w:val="00BC11A0"/>
    <w:rsid w:val="00BC1565"/>
    <w:rsid w:val="00BC1BCB"/>
    <w:rsid w:val="00BC1ED3"/>
    <w:rsid w:val="00BC2138"/>
    <w:rsid w:val="00BC336F"/>
    <w:rsid w:val="00BC353B"/>
    <w:rsid w:val="00BC3677"/>
    <w:rsid w:val="00BC37BA"/>
    <w:rsid w:val="00BC3C5E"/>
    <w:rsid w:val="00BC3CB0"/>
    <w:rsid w:val="00BC3E36"/>
    <w:rsid w:val="00BC44E0"/>
    <w:rsid w:val="00BC45A2"/>
    <w:rsid w:val="00BC4A72"/>
    <w:rsid w:val="00BC4BBD"/>
    <w:rsid w:val="00BC56E7"/>
    <w:rsid w:val="00BC5E03"/>
    <w:rsid w:val="00BC605F"/>
    <w:rsid w:val="00BC63F6"/>
    <w:rsid w:val="00BC6A99"/>
    <w:rsid w:val="00BC6A9A"/>
    <w:rsid w:val="00BC6FE3"/>
    <w:rsid w:val="00BC7694"/>
    <w:rsid w:val="00BC7DBF"/>
    <w:rsid w:val="00BD0073"/>
    <w:rsid w:val="00BD019F"/>
    <w:rsid w:val="00BD02B3"/>
    <w:rsid w:val="00BD0304"/>
    <w:rsid w:val="00BD03BC"/>
    <w:rsid w:val="00BD0446"/>
    <w:rsid w:val="00BD08DB"/>
    <w:rsid w:val="00BD0B7D"/>
    <w:rsid w:val="00BD0BA8"/>
    <w:rsid w:val="00BD0BBE"/>
    <w:rsid w:val="00BD0D38"/>
    <w:rsid w:val="00BD10AB"/>
    <w:rsid w:val="00BD11D1"/>
    <w:rsid w:val="00BD1385"/>
    <w:rsid w:val="00BD13CF"/>
    <w:rsid w:val="00BD1638"/>
    <w:rsid w:val="00BD1869"/>
    <w:rsid w:val="00BD1C18"/>
    <w:rsid w:val="00BD1FBA"/>
    <w:rsid w:val="00BD2155"/>
    <w:rsid w:val="00BD22AE"/>
    <w:rsid w:val="00BD2C02"/>
    <w:rsid w:val="00BD327C"/>
    <w:rsid w:val="00BD33E4"/>
    <w:rsid w:val="00BD385D"/>
    <w:rsid w:val="00BD3C56"/>
    <w:rsid w:val="00BD3D8E"/>
    <w:rsid w:val="00BD3F6D"/>
    <w:rsid w:val="00BD3F88"/>
    <w:rsid w:val="00BD410D"/>
    <w:rsid w:val="00BD443C"/>
    <w:rsid w:val="00BD4478"/>
    <w:rsid w:val="00BD44B4"/>
    <w:rsid w:val="00BD4D8B"/>
    <w:rsid w:val="00BD4ECF"/>
    <w:rsid w:val="00BD4FE1"/>
    <w:rsid w:val="00BD50FD"/>
    <w:rsid w:val="00BD5B32"/>
    <w:rsid w:val="00BD5B40"/>
    <w:rsid w:val="00BD6076"/>
    <w:rsid w:val="00BD60E7"/>
    <w:rsid w:val="00BD615B"/>
    <w:rsid w:val="00BD731B"/>
    <w:rsid w:val="00BD772E"/>
    <w:rsid w:val="00BD7CEB"/>
    <w:rsid w:val="00BD7E44"/>
    <w:rsid w:val="00BE019E"/>
    <w:rsid w:val="00BE01D1"/>
    <w:rsid w:val="00BE04D0"/>
    <w:rsid w:val="00BE05A2"/>
    <w:rsid w:val="00BE06A4"/>
    <w:rsid w:val="00BE06C6"/>
    <w:rsid w:val="00BE1325"/>
    <w:rsid w:val="00BE15AB"/>
    <w:rsid w:val="00BE1678"/>
    <w:rsid w:val="00BE19CA"/>
    <w:rsid w:val="00BE1B2D"/>
    <w:rsid w:val="00BE1B7A"/>
    <w:rsid w:val="00BE1CBA"/>
    <w:rsid w:val="00BE2278"/>
    <w:rsid w:val="00BE2369"/>
    <w:rsid w:val="00BE2372"/>
    <w:rsid w:val="00BE261F"/>
    <w:rsid w:val="00BE2B2D"/>
    <w:rsid w:val="00BE2D5B"/>
    <w:rsid w:val="00BE354E"/>
    <w:rsid w:val="00BE3762"/>
    <w:rsid w:val="00BE383E"/>
    <w:rsid w:val="00BE3ED5"/>
    <w:rsid w:val="00BE424B"/>
    <w:rsid w:val="00BE4574"/>
    <w:rsid w:val="00BE49FE"/>
    <w:rsid w:val="00BE5473"/>
    <w:rsid w:val="00BE575E"/>
    <w:rsid w:val="00BE59BA"/>
    <w:rsid w:val="00BE5CE1"/>
    <w:rsid w:val="00BE5DCB"/>
    <w:rsid w:val="00BE5F05"/>
    <w:rsid w:val="00BE6362"/>
    <w:rsid w:val="00BE689D"/>
    <w:rsid w:val="00BE6F01"/>
    <w:rsid w:val="00BE74C1"/>
    <w:rsid w:val="00BE75ED"/>
    <w:rsid w:val="00BE7D36"/>
    <w:rsid w:val="00BE7D92"/>
    <w:rsid w:val="00BF019B"/>
    <w:rsid w:val="00BF025E"/>
    <w:rsid w:val="00BF0391"/>
    <w:rsid w:val="00BF04EA"/>
    <w:rsid w:val="00BF05F3"/>
    <w:rsid w:val="00BF08F2"/>
    <w:rsid w:val="00BF0A1F"/>
    <w:rsid w:val="00BF0BD0"/>
    <w:rsid w:val="00BF106D"/>
    <w:rsid w:val="00BF1169"/>
    <w:rsid w:val="00BF13BF"/>
    <w:rsid w:val="00BF1A5C"/>
    <w:rsid w:val="00BF20CC"/>
    <w:rsid w:val="00BF2512"/>
    <w:rsid w:val="00BF271D"/>
    <w:rsid w:val="00BF277A"/>
    <w:rsid w:val="00BF29C8"/>
    <w:rsid w:val="00BF2B62"/>
    <w:rsid w:val="00BF2D30"/>
    <w:rsid w:val="00BF2EBE"/>
    <w:rsid w:val="00BF3474"/>
    <w:rsid w:val="00BF34F9"/>
    <w:rsid w:val="00BF3915"/>
    <w:rsid w:val="00BF4221"/>
    <w:rsid w:val="00BF422B"/>
    <w:rsid w:val="00BF438E"/>
    <w:rsid w:val="00BF4CCD"/>
    <w:rsid w:val="00BF4D77"/>
    <w:rsid w:val="00BF4F04"/>
    <w:rsid w:val="00BF4F9F"/>
    <w:rsid w:val="00BF5898"/>
    <w:rsid w:val="00BF6CDB"/>
    <w:rsid w:val="00BF6D66"/>
    <w:rsid w:val="00BF6EE4"/>
    <w:rsid w:val="00BF6F19"/>
    <w:rsid w:val="00BF6F4B"/>
    <w:rsid w:val="00BF70A7"/>
    <w:rsid w:val="00BF70E0"/>
    <w:rsid w:val="00BF7260"/>
    <w:rsid w:val="00BF7421"/>
    <w:rsid w:val="00BF750B"/>
    <w:rsid w:val="00BF757B"/>
    <w:rsid w:val="00BF7623"/>
    <w:rsid w:val="00BF79C6"/>
    <w:rsid w:val="00BF7C10"/>
    <w:rsid w:val="00BF7F2F"/>
    <w:rsid w:val="00C0082B"/>
    <w:rsid w:val="00C00CE3"/>
    <w:rsid w:val="00C00E69"/>
    <w:rsid w:val="00C00EE9"/>
    <w:rsid w:val="00C01401"/>
    <w:rsid w:val="00C0164D"/>
    <w:rsid w:val="00C01916"/>
    <w:rsid w:val="00C01B8C"/>
    <w:rsid w:val="00C01E76"/>
    <w:rsid w:val="00C01FC2"/>
    <w:rsid w:val="00C01FC8"/>
    <w:rsid w:val="00C0218E"/>
    <w:rsid w:val="00C02267"/>
    <w:rsid w:val="00C0253B"/>
    <w:rsid w:val="00C0275E"/>
    <w:rsid w:val="00C03008"/>
    <w:rsid w:val="00C034BB"/>
    <w:rsid w:val="00C038D6"/>
    <w:rsid w:val="00C03985"/>
    <w:rsid w:val="00C039CC"/>
    <w:rsid w:val="00C042E1"/>
    <w:rsid w:val="00C0451D"/>
    <w:rsid w:val="00C046D7"/>
    <w:rsid w:val="00C047C6"/>
    <w:rsid w:val="00C0494B"/>
    <w:rsid w:val="00C05840"/>
    <w:rsid w:val="00C05DF9"/>
    <w:rsid w:val="00C063C7"/>
    <w:rsid w:val="00C06519"/>
    <w:rsid w:val="00C06718"/>
    <w:rsid w:val="00C06809"/>
    <w:rsid w:val="00C069A3"/>
    <w:rsid w:val="00C07046"/>
    <w:rsid w:val="00C07178"/>
    <w:rsid w:val="00C07F7E"/>
    <w:rsid w:val="00C100E0"/>
    <w:rsid w:val="00C10294"/>
    <w:rsid w:val="00C108F8"/>
    <w:rsid w:val="00C1090D"/>
    <w:rsid w:val="00C10E46"/>
    <w:rsid w:val="00C114D2"/>
    <w:rsid w:val="00C11B94"/>
    <w:rsid w:val="00C12368"/>
    <w:rsid w:val="00C12461"/>
    <w:rsid w:val="00C12637"/>
    <w:rsid w:val="00C12D52"/>
    <w:rsid w:val="00C13277"/>
    <w:rsid w:val="00C13319"/>
    <w:rsid w:val="00C1378A"/>
    <w:rsid w:val="00C137E9"/>
    <w:rsid w:val="00C13E23"/>
    <w:rsid w:val="00C13EFA"/>
    <w:rsid w:val="00C13FD8"/>
    <w:rsid w:val="00C15255"/>
    <w:rsid w:val="00C15D40"/>
    <w:rsid w:val="00C16491"/>
    <w:rsid w:val="00C16684"/>
    <w:rsid w:val="00C166B5"/>
    <w:rsid w:val="00C1796A"/>
    <w:rsid w:val="00C17B48"/>
    <w:rsid w:val="00C17D5C"/>
    <w:rsid w:val="00C201BE"/>
    <w:rsid w:val="00C20748"/>
    <w:rsid w:val="00C20A81"/>
    <w:rsid w:val="00C20A84"/>
    <w:rsid w:val="00C20E08"/>
    <w:rsid w:val="00C210CA"/>
    <w:rsid w:val="00C21885"/>
    <w:rsid w:val="00C21BB2"/>
    <w:rsid w:val="00C2218A"/>
    <w:rsid w:val="00C228C7"/>
    <w:rsid w:val="00C22BCA"/>
    <w:rsid w:val="00C22D6B"/>
    <w:rsid w:val="00C22DE4"/>
    <w:rsid w:val="00C236A3"/>
    <w:rsid w:val="00C23E4D"/>
    <w:rsid w:val="00C24571"/>
    <w:rsid w:val="00C24F29"/>
    <w:rsid w:val="00C256CD"/>
    <w:rsid w:val="00C25EA4"/>
    <w:rsid w:val="00C26C44"/>
    <w:rsid w:val="00C271F0"/>
    <w:rsid w:val="00C271FC"/>
    <w:rsid w:val="00C272DC"/>
    <w:rsid w:val="00C2730E"/>
    <w:rsid w:val="00C2745C"/>
    <w:rsid w:val="00C2773A"/>
    <w:rsid w:val="00C278E0"/>
    <w:rsid w:val="00C27ACA"/>
    <w:rsid w:val="00C27BEF"/>
    <w:rsid w:val="00C27C10"/>
    <w:rsid w:val="00C27C5F"/>
    <w:rsid w:val="00C3003F"/>
    <w:rsid w:val="00C303CB"/>
    <w:rsid w:val="00C30484"/>
    <w:rsid w:val="00C30AA5"/>
    <w:rsid w:val="00C30E25"/>
    <w:rsid w:val="00C3113C"/>
    <w:rsid w:val="00C3140E"/>
    <w:rsid w:val="00C31462"/>
    <w:rsid w:val="00C319F3"/>
    <w:rsid w:val="00C32181"/>
    <w:rsid w:val="00C330ED"/>
    <w:rsid w:val="00C334D6"/>
    <w:rsid w:val="00C33BCB"/>
    <w:rsid w:val="00C33F93"/>
    <w:rsid w:val="00C340BA"/>
    <w:rsid w:val="00C34163"/>
    <w:rsid w:val="00C34448"/>
    <w:rsid w:val="00C34A2E"/>
    <w:rsid w:val="00C34DDE"/>
    <w:rsid w:val="00C356ED"/>
    <w:rsid w:val="00C35F7B"/>
    <w:rsid w:val="00C35FC9"/>
    <w:rsid w:val="00C3612A"/>
    <w:rsid w:val="00C364A9"/>
    <w:rsid w:val="00C36815"/>
    <w:rsid w:val="00C36AC0"/>
    <w:rsid w:val="00C36BA7"/>
    <w:rsid w:val="00C36F4C"/>
    <w:rsid w:val="00C37636"/>
    <w:rsid w:val="00C3789B"/>
    <w:rsid w:val="00C37F45"/>
    <w:rsid w:val="00C401A2"/>
    <w:rsid w:val="00C40202"/>
    <w:rsid w:val="00C4020D"/>
    <w:rsid w:val="00C40257"/>
    <w:rsid w:val="00C405DE"/>
    <w:rsid w:val="00C406B2"/>
    <w:rsid w:val="00C40C5F"/>
    <w:rsid w:val="00C41808"/>
    <w:rsid w:val="00C419F7"/>
    <w:rsid w:val="00C421FC"/>
    <w:rsid w:val="00C423AB"/>
    <w:rsid w:val="00C42550"/>
    <w:rsid w:val="00C426FA"/>
    <w:rsid w:val="00C43061"/>
    <w:rsid w:val="00C4310E"/>
    <w:rsid w:val="00C43128"/>
    <w:rsid w:val="00C43ADB"/>
    <w:rsid w:val="00C43AE6"/>
    <w:rsid w:val="00C43C47"/>
    <w:rsid w:val="00C4425B"/>
    <w:rsid w:val="00C44312"/>
    <w:rsid w:val="00C447FC"/>
    <w:rsid w:val="00C45316"/>
    <w:rsid w:val="00C4541A"/>
    <w:rsid w:val="00C455CF"/>
    <w:rsid w:val="00C455E8"/>
    <w:rsid w:val="00C45B8C"/>
    <w:rsid w:val="00C45C96"/>
    <w:rsid w:val="00C45CC3"/>
    <w:rsid w:val="00C45CCC"/>
    <w:rsid w:val="00C45E17"/>
    <w:rsid w:val="00C46156"/>
    <w:rsid w:val="00C46558"/>
    <w:rsid w:val="00C46C26"/>
    <w:rsid w:val="00C46F4A"/>
    <w:rsid w:val="00C471C8"/>
    <w:rsid w:val="00C47A3E"/>
    <w:rsid w:val="00C47B80"/>
    <w:rsid w:val="00C47BB0"/>
    <w:rsid w:val="00C50820"/>
    <w:rsid w:val="00C50B80"/>
    <w:rsid w:val="00C50E16"/>
    <w:rsid w:val="00C5118C"/>
    <w:rsid w:val="00C512ED"/>
    <w:rsid w:val="00C513F3"/>
    <w:rsid w:val="00C51678"/>
    <w:rsid w:val="00C51BA3"/>
    <w:rsid w:val="00C51D68"/>
    <w:rsid w:val="00C520F7"/>
    <w:rsid w:val="00C523B3"/>
    <w:rsid w:val="00C52417"/>
    <w:rsid w:val="00C525FB"/>
    <w:rsid w:val="00C52A5B"/>
    <w:rsid w:val="00C530B8"/>
    <w:rsid w:val="00C530F9"/>
    <w:rsid w:val="00C53286"/>
    <w:rsid w:val="00C53380"/>
    <w:rsid w:val="00C533A9"/>
    <w:rsid w:val="00C537F6"/>
    <w:rsid w:val="00C544E5"/>
    <w:rsid w:val="00C5462A"/>
    <w:rsid w:val="00C54A7F"/>
    <w:rsid w:val="00C551EF"/>
    <w:rsid w:val="00C553C3"/>
    <w:rsid w:val="00C5542E"/>
    <w:rsid w:val="00C5543E"/>
    <w:rsid w:val="00C556C2"/>
    <w:rsid w:val="00C55C87"/>
    <w:rsid w:val="00C56408"/>
    <w:rsid w:val="00C568C6"/>
    <w:rsid w:val="00C56CA9"/>
    <w:rsid w:val="00C56F6E"/>
    <w:rsid w:val="00C57005"/>
    <w:rsid w:val="00C578D5"/>
    <w:rsid w:val="00C5793D"/>
    <w:rsid w:val="00C57D49"/>
    <w:rsid w:val="00C57DA2"/>
    <w:rsid w:val="00C57F1E"/>
    <w:rsid w:val="00C60296"/>
    <w:rsid w:val="00C60665"/>
    <w:rsid w:val="00C6068C"/>
    <w:rsid w:val="00C60A06"/>
    <w:rsid w:val="00C60CD0"/>
    <w:rsid w:val="00C60E5C"/>
    <w:rsid w:val="00C60E76"/>
    <w:rsid w:val="00C612A6"/>
    <w:rsid w:val="00C61DCC"/>
    <w:rsid w:val="00C625C2"/>
    <w:rsid w:val="00C62DFA"/>
    <w:rsid w:val="00C633E8"/>
    <w:rsid w:val="00C63A9A"/>
    <w:rsid w:val="00C640B2"/>
    <w:rsid w:val="00C64E22"/>
    <w:rsid w:val="00C658E9"/>
    <w:rsid w:val="00C65AF5"/>
    <w:rsid w:val="00C65E79"/>
    <w:rsid w:val="00C65EC7"/>
    <w:rsid w:val="00C65FD7"/>
    <w:rsid w:val="00C66654"/>
    <w:rsid w:val="00C6674F"/>
    <w:rsid w:val="00C6688D"/>
    <w:rsid w:val="00C66A5E"/>
    <w:rsid w:val="00C66F4C"/>
    <w:rsid w:val="00C6708F"/>
    <w:rsid w:val="00C676EE"/>
    <w:rsid w:val="00C67762"/>
    <w:rsid w:val="00C677F2"/>
    <w:rsid w:val="00C67805"/>
    <w:rsid w:val="00C67896"/>
    <w:rsid w:val="00C700B1"/>
    <w:rsid w:val="00C7049B"/>
    <w:rsid w:val="00C70525"/>
    <w:rsid w:val="00C7058B"/>
    <w:rsid w:val="00C70FA8"/>
    <w:rsid w:val="00C71008"/>
    <w:rsid w:val="00C712A1"/>
    <w:rsid w:val="00C714A1"/>
    <w:rsid w:val="00C7180E"/>
    <w:rsid w:val="00C71CA4"/>
    <w:rsid w:val="00C71FFE"/>
    <w:rsid w:val="00C72314"/>
    <w:rsid w:val="00C7290D"/>
    <w:rsid w:val="00C72BCF"/>
    <w:rsid w:val="00C73069"/>
    <w:rsid w:val="00C7311E"/>
    <w:rsid w:val="00C73848"/>
    <w:rsid w:val="00C73BCC"/>
    <w:rsid w:val="00C73BDA"/>
    <w:rsid w:val="00C741AC"/>
    <w:rsid w:val="00C74A17"/>
    <w:rsid w:val="00C74A7C"/>
    <w:rsid w:val="00C74E47"/>
    <w:rsid w:val="00C74F36"/>
    <w:rsid w:val="00C752DD"/>
    <w:rsid w:val="00C75BC4"/>
    <w:rsid w:val="00C75BFB"/>
    <w:rsid w:val="00C75C71"/>
    <w:rsid w:val="00C75D52"/>
    <w:rsid w:val="00C75F4D"/>
    <w:rsid w:val="00C7617D"/>
    <w:rsid w:val="00C761E1"/>
    <w:rsid w:val="00C762FB"/>
    <w:rsid w:val="00C76401"/>
    <w:rsid w:val="00C76736"/>
    <w:rsid w:val="00C76C6E"/>
    <w:rsid w:val="00C76DAE"/>
    <w:rsid w:val="00C7743C"/>
    <w:rsid w:val="00C774D1"/>
    <w:rsid w:val="00C77A3B"/>
    <w:rsid w:val="00C77B70"/>
    <w:rsid w:val="00C77B92"/>
    <w:rsid w:val="00C80425"/>
    <w:rsid w:val="00C80571"/>
    <w:rsid w:val="00C805DD"/>
    <w:rsid w:val="00C80AD6"/>
    <w:rsid w:val="00C80B97"/>
    <w:rsid w:val="00C80FCF"/>
    <w:rsid w:val="00C8105A"/>
    <w:rsid w:val="00C810BC"/>
    <w:rsid w:val="00C816AE"/>
    <w:rsid w:val="00C817BD"/>
    <w:rsid w:val="00C819C8"/>
    <w:rsid w:val="00C81B8D"/>
    <w:rsid w:val="00C81DC3"/>
    <w:rsid w:val="00C82496"/>
    <w:rsid w:val="00C8279C"/>
    <w:rsid w:val="00C82DBA"/>
    <w:rsid w:val="00C831EE"/>
    <w:rsid w:val="00C834C9"/>
    <w:rsid w:val="00C834F4"/>
    <w:rsid w:val="00C8381F"/>
    <w:rsid w:val="00C83EEC"/>
    <w:rsid w:val="00C84414"/>
    <w:rsid w:val="00C845C7"/>
    <w:rsid w:val="00C84992"/>
    <w:rsid w:val="00C84A5A"/>
    <w:rsid w:val="00C84BC6"/>
    <w:rsid w:val="00C8521E"/>
    <w:rsid w:val="00C85A52"/>
    <w:rsid w:val="00C85F8D"/>
    <w:rsid w:val="00C85F95"/>
    <w:rsid w:val="00C86549"/>
    <w:rsid w:val="00C87222"/>
    <w:rsid w:val="00C8774B"/>
    <w:rsid w:val="00C879E9"/>
    <w:rsid w:val="00C87A90"/>
    <w:rsid w:val="00C87B86"/>
    <w:rsid w:val="00C87DD3"/>
    <w:rsid w:val="00C900DB"/>
    <w:rsid w:val="00C907A0"/>
    <w:rsid w:val="00C90B36"/>
    <w:rsid w:val="00C90BA0"/>
    <w:rsid w:val="00C90D99"/>
    <w:rsid w:val="00C9109C"/>
    <w:rsid w:val="00C9176F"/>
    <w:rsid w:val="00C91C23"/>
    <w:rsid w:val="00C91D1A"/>
    <w:rsid w:val="00C921AA"/>
    <w:rsid w:val="00C924EF"/>
    <w:rsid w:val="00C92978"/>
    <w:rsid w:val="00C92B10"/>
    <w:rsid w:val="00C93029"/>
    <w:rsid w:val="00C930F6"/>
    <w:rsid w:val="00C932FB"/>
    <w:rsid w:val="00C938CF"/>
    <w:rsid w:val="00C93D90"/>
    <w:rsid w:val="00C93DBA"/>
    <w:rsid w:val="00C93FD8"/>
    <w:rsid w:val="00C94804"/>
    <w:rsid w:val="00C94822"/>
    <w:rsid w:val="00C94A15"/>
    <w:rsid w:val="00C94A39"/>
    <w:rsid w:val="00C94D36"/>
    <w:rsid w:val="00C94EFE"/>
    <w:rsid w:val="00C94F11"/>
    <w:rsid w:val="00C9517D"/>
    <w:rsid w:val="00C95333"/>
    <w:rsid w:val="00C9545D"/>
    <w:rsid w:val="00C9565B"/>
    <w:rsid w:val="00C95705"/>
    <w:rsid w:val="00C95788"/>
    <w:rsid w:val="00C95927"/>
    <w:rsid w:val="00C95D68"/>
    <w:rsid w:val="00C95D73"/>
    <w:rsid w:val="00C966E9"/>
    <w:rsid w:val="00C9687E"/>
    <w:rsid w:val="00C968FB"/>
    <w:rsid w:val="00C97435"/>
    <w:rsid w:val="00C97B8C"/>
    <w:rsid w:val="00CA04B8"/>
    <w:rsid w:val="00CA0590"/>
    <w:rsid w:val="00CA0609"/>
    <w:rsid w:val="00CA09EB"/>
    <w:rsid w:val="00CA0C47"/>
    <w:rsid w:val="00CA0E09"/>
    <w:rsid w:val="00CA10BB"/>
    <w:rsid w:val="00CA11FA"/>
    <w:rsid w:val="00CA17DF"/>
    <w:rsid w:val="00CA1C2C"/>
    <w:rsid w:val="00CA1FA9"/>
    <w:rsid w:val="00CA226A"/>
    <w:rsid w:val="00CA30F4"/>
    <w:rsid w:val="00CA3105"/>
    <w:rsid w:val="00CA35F4"/>
    <w:rsid w:val="00CA3850"/>
    <w:rsid w:val="00CA38CF"/>
    <w:rsid w:val="00CA39DB"/>
    <w:rsid w:val="00CA3F47"/>
    <w:rsid w:val="00CA4783"/>
    <w:rsid w:val="00CA5B31"/>
    <w:rsid w:val="00CA5BFA"/>
    <w:rsid w:val="00CA5C6A"/>
    <w:rsid w:val="00CA5ECD"/>
    <w:rsid w:val="00CA5F05"/>
    <w:rsid w:val="00CA5FB3"/>
    <w:rsid w:val="00CA628A"/>
    <w:rsid w:val="00CA6426"/>
    <w:rsid w:val="00CA66AD"/>
    <w:rsid w:val="00CA7103"/>
    <w:rsid w:val="00CA774D"/>
    <w:rsid w:val="00CB0315"/>
    <w:rsid w:val="00CB0779"/>
    <w:rsid w:val="00CB0B42"/>
    <w:rsid w:val="00CB1311"/>
    <w:rsid w:val="00CB1807"/>
    <w:rsid w:val="00CB1941"/>
    <w:rsid w:val="00CB1DDC"/>
    <w:rsid w:val="00CB212B"/>
    <w:rsid w:val="00CB212F"/>
    <w:rsid w:val="00CB21FC"/>
    <w:rsid w:val="00CB23F1"/>
    <w:rsid w:val="00CB2639"/>
    <w:rsid w:val="00CB26A1"/>
    <w:rsid w:val="00CB277A"/>
    <w:rsid w:val="00CB33CF"/>
    <w:rsid w:val="00CB33F3"/>
    <w:rsid w:val="00CB34A8"/>
    <w:rsid w:val="00CB3821"/>
    <w:rsid w:val="00CB3B6A"/>
    <w:rsid w:val="00CB3C54"/>
    <w:rsid w:val="00CB3D14"/>
    <w:rsid w:val="00CB3F33"/>
    <w:rsid w:val="00CB4051"/>
    <w:rsid w:val="00CB4218"/>
    <w:rsid w:val="00CB4528"/>
    <w:rsid w:val="00CB4808"/>
    <w:rsid w:val="00CB49FE"/>
    <w:rsid w:val="00CB4BF7"/>
    <w:rsid w:val="00CB4D09"/>
    <w:rsid w:val="00CB5D21"/>
    <w:rsid w:val="00CB5D62"/>
    <w:rsid w:val="00CB5DA7"/>
    <w:rsid w:val="00CB62EE"/>
    <w:rsid w:val="00CB6E42"/>
    <w:rsid w:val="00CB71A7"/>
    <w:rsid w:val="00CB76CB"/>
    <w:rsid w:val="00CB7BF4"/>
    <w:rsid w:val="00CB7C3B"/>
    <w:rsid w:val="00CB7CD4"/>
    <w:rsid w:val="00CB7E3D"/>
    <w:rsid w:val="00CC01BF"/>
    <w:rsid w:val="00CC03D1"/>
    <w:rsid w:val="00CC076B"/>
    <w:rsid w:val="00CC0887"/>
    <w:rsid w:val="00CC09FA"/>
    <w:rsid w:val="00CC0D63"/>
    <w:rsid w:val="00CC12D1"/>
    <w:rsid w:val="00CC14E1"/>
    <w:rsid w:val="00CC1B70"/>
    <w:rsid w:val="00CC1C23"/>
    <w:rsid w:val="00CC1F71"/>
    <w:rsid w:val="00CC20C1"/>
    <w:rsid w:val="00CC27D5"/>
    <w:rsid w:val="00CC2F0D"/>
    <w:rsid w:val="00CC36A7"/>
    <w:rsid w:val="00CC3A9A"/>
    <w:rsid w:val="00CC3D14"/>
    <w:rsid w:val="00CC3F20"/>
    <w:rsid w:val="00CC4011"/>
    <w:rsid w:val="00CC4CFA"/>
    <w:rsid w:val="00CC50C2"/>
    <w:rsid w:val="00CC524A"/>
    <w:rsid w:val="00CC55CD"/>
    <w:rsid w:val="00CC56C7"/>
    <w:rsid w:val="00CC6503"/>
    <w:rsid w:val="00CC665C"/>
    <w:rsid w:val="00CC68F5"/>
    <w:rsid w:val="00CC747C"/>
    <w:rsid w:val="00CC75EC"/>
    <w:rsid w:val="00CC7663"/>
    <w:rsid w:val="00CC7D15"/>
    <w:rsid w:val="00CD020D"/>
    <w:rsid w:val="00CD038B"/>
    <w:rsid w:val="00CD0787"/>
    <w:rsid w:val="00CD0985"/>
    <w:rsid w:val="00CD0993"/>
    <w:rsid w:val="00CD0A76"/>
    <w:rsid w:val="00CD0F96"/>
    <w:rsid w:val="00CD1329"/>
    <w:rsid w:val="00CD1599"/>
    <w:rsid w:val="00CD15A4"/>
    <w:rsid w:val="00CD1A0C"/>
    <w:rsid w:val="00CD213E"/>
    <w:rsid w:val="00CD2AAD"/>
    <w:rsid w:val="00CD2B97"/>
    <w:rsid w:val="00CD2D5E"/>
    <w:rsid w:val="00CD323D"/>
    <w:rsid w:val="00CD3270"/>
    <w:rsid w:val="00CD32D1"/>
    <w:rsid w:val="00CD3396"/>
    <w:rsid w:val="00CD33A7"/>
    <w:rsid w:val="00CD34E3"/>
    <w:rsid w:val="00CD3C9E"/>
    <w:rsid w:val="00CD3CAE"/>
    <w:rsid w:val="00CD4102"/>
    <w:rsid w:val="00CD4463"/>
    <w:rsid w:val="00CD45AC"/>
    <w:rsid w:val="00CD46FC"/>
    <w:rsid w:val="00CD477B"/>
    <w:rsid w:val="00CD55B0"/>
    <w:rsid w:val="00CD55D1"/>
    <w:rsid w:val="00CD57EA"/>
    <w:rsid w:val="00CD5B88"/>
    <w:rsid w:val="00CD5BE5"/>
    <w:rsid w:val="00CD5C16"/>
    <w:rsid w:val="00CD5EED"/>
    <w:rsid w:val="00CD60B6"/>
    <w:rsid w:val="00CD67EE"/>
    <w:rsid w:val="00CD6979"/>
    <w:rsid w:val="00CD6C51"/>
    <w:rsid w:val="00CD7EBB"/>
    <w:rsid w:val="00CD7EF8"/>
    <w:rsid w:val="00CD7FCC"/>
    <w:rsid w:val="00CE0131"/>
    <w:rsid w:val="00CE096F"/>
    <w:rsid w:val="00CE0CAD"/>
    <w:rsid w:val="00CE0EF0"/>
    <w:rsid w:val="00CE0FB3"/>
    <w:rsid w:val="00CE195A"/>
    <w:rsid w:val="00CE1965"/>
    <w:rsid w:val="00CE19F4"/>
    <w:rsid w:val="00CE19FD"/>
    <w:rsid w:val="00CE1AA8"/>
    <w:rsid w:val="00CE1B7C"/>
    <w:rsid w:val="00CE1DDD"/>
    <w:rsid w:val="00CE2001"/>
    <w:rsid w:val="00CE2046"/>
    <w:rsid w:val="00CE2774"/>
    <w:rsid w:val="00CE2859"/>
    <w:rsid w:val="00CE2B29"/>
    <w:rsid w:val="00CE2E7D"/>
    <w:rsid w:val="00CE33E1"/>
    <w:rsid w:val="00CE37DC"/>
    <w:rsid w:val="00CE3CB6"/>
    <w:rsid w:val="00CE3E22"/>
    <w:rsid w:val="00CE48A0"/>
    <w:rsid w:val="00CE496D"/>
    <w:rsid w:val="00CE4C0A"/>
    <w:rsid w:val="00CE4C3F"/>
    <w:rsid w:val="00CE4D93"/>
    <w:rsid w:val="00CE554B"/>
    <w:rsid w:val="00CE56FE"/>
    <w:rsid w:val="00CE5B69"/>
    <w:rsid w:val="00CE5E1E"/>
    <w:rsid w:val="00CE5E1F"/>
    <w:rsid w:val="00CE5F4E"/>
    <w:rsid w:val="00CE6101"/>
    <w:rsid w:val="00CE66C9"/>
    <w:rsid w:val="00CE6BFB"/>
    <w:rsid w:val="00CE6E5E"/>
    <w:rsid w:val="00CE7132"/>
    <w:rsid w:val="00CE7549"/>
    <w:rsid w:val="00CE7686"/>
    <w:rsid w:val="00CE7D69"/>
    <w:rsid w:val="00CE7F78"/>
    <w:rsid w:val="00CF02F5"/>
    <w:rsid w:val="00CF0439"/>
    <w:rsid w:val="00CF0547"/>
    <w:rsid w:val="00CF0C59"/>
    <w:rsid w:val="00CF0D45"/>
    <w:rsid w:val="00CF0E2C"/>
    <w:rsid w:val="00CF107F"/>
    <w:rsid w:val="00CF1490"/>
    <w:rsid w:val="00CF1A05"/>
    <w:rsid w:val="00CF1DF3"/>
    <w:rsid w:val="00CF20CA"/>
    <w:rsid w:val="00CF2165"/>
    <w:rsid w:val="00CF2637"/>
    <w:rsid w:val="00CF273B"/>
    <w:rsid w:val="00CF2C74"/>
    <w:rsid w:val="00CF2CA3"/>
    <w:rsid w:val="00CF3144"/>
    <w:rsid w:val="00CF31A6"/>
    <w:rsid w:val="00CF35DE"/>
    <w:rsid w:val="00CF37B5"/>
    <w:rsid w:val="00CF37CE"/>
    <w:rsid w:val="00CF392B"/>
    <w:rsid w:val="00CF39A4"/>
    <w:rsid w:val="00CF3A3F"/>
    <w:rsid w:val="00CF3ABD"/>
    <w:rsid w:val="00CF3E8C"/>
    <w:rsid w:val="00CF3FE9"/>
    <w:rsid w:val="00CF45EF"/>
    <w:rsid w:val="00CF4791"/>
    <w:rsid w:val="00CF482E"/>
    <w:rsid w:val="00CF496C"/>
    <w:rsid w:val="00CF594C"/>
    <w:rsid w:val="00CF641E"/>
    <w:rsid w:val="00CF6B4B"/>
    <w:rsid w:val="00CF6D2E"/>
    <w:rsid w:val="00CF6E6E"/>
    <w:rsid w:val="00CF7294"/>
    <w:rsid w:val="00CF7595"/>
    <w:rsid w:val="00CF7D45"/>
    <w:rsid w:val="00CF7D8A"/>
    <w:rsid w:val="00D01316"/>
    <w:rsid w:val="00D014C0"/>
    <w:rsid w:val="00D0229E"/>
    <w:rsid w:val="00D023F1"/>
    <w:rsid w:val="00D02D81"/>
    <w:rsid w:val="00D02F92"/>
    <w:rsid w:val="00D03158"/>
    <w:rsid w:val="00D03421"/>
    <w:rsid w:val="00D03754"/>
    <w:rsid w:val="00D0378B"/>
    <w:rsid w:val="00D03959"/>
    <w:rsid w:val="00D03975"/>
    <w:rsid w:val="00D03984"/>
    <w:rsid w:val="00D03AB3"/>
    <w:rsid w:val="00D03ACA"/>
    <w:rsid w:val="00D043CA"/>
    <w:rsid w:val="00D04523"/>
    <w:rsid w:val="00D04652"/>
    <w:rsid w:val="00D049FE"/>
    <w:rsid w:val="00D04A67"/>
    <w:rsid w:val="00D05065"/>
    <w:rsid w:val="00D051A1"/>
    <w:rsid w:val="00D051B4"/>
    <w:rsid w:val="00D05515"/>
    <w:rsid w:val="00D05669"/>
    <w:rsid w:val="00D05675"/>
    <w:rsid w:val="00D056D9"/>
    <w:rsid w:val="00D056E5"/>
    <w:rsid w:val="00D05ABD"/>
    <w:rsid w:val="00D05DB8"/>
    <w:rsid w:val="00D06320"/>
    <w:rsid w:val="00D06CE1"/>
    <w:rsid w:val="00D06E75"/>
    <w:rsid w:val="00D07162"/>
    <w:rsid w:val="00D0718C"/>
    <w:rsid w:val="00D071C3"/>
    <w:rsid w:val="00D07480"/>
    <w:rsid w:val="00D07486"/>
    <w:rsid w:val="00D07592"/>
    <w:rsid w:val="00D07914"/>
    <w:rsid w:val="00D07980"/>
    <w:rsid w:val="00D07AC1"/>
    <w:rsid w:val="00D07F1F"/>
    <w:rsid w:val="00D10350"/>
    <w:rsid w:val="00D103C8"/>
    <w:rsid w:val="00D1072D"/>
    <w:rsid w:val="00D10C1B"/>
    <w:rsid w:val="00D10CA7"/>
    <w:rsid w:val="00D11282"/>
    <w:rsid w:val="00D11532"/>
    <w:rsid w:val="00D117A0"/>
    <w:rsid w:val="00D1195E"/>
    <w:rsid w:val="00D11AB1"/>
    <w:rsid w:val="00D123D5"/>
    <w:rsid w:val="00D12495"/>
    <w:rsid w:val="00D125C6"/>
    <w:rsid w:val="00D126DC"/>
    <w:rsid w:val="00D12EDF"/>
    <w:rsid w:val="00D13042"/>
    <w:rsid w:val="00D1306C"/>
    <w:rsid w:val="00D137BA"/>
    <w:rsid w:val="00D146E3"/>
    <w:rsid w:val="00D149C6"/>
    <w:rsid w:val="00D14FE1"/>
    <w:rsid w:val="00D15258"/>
    <w:rsid w:val="00D152C3"/>
    <w:rsid w:val="00D15C01"/>
    <w:rsid w:val="00D15DEC"/>
    <w:rsid w:val="00D16191"/>
    <w:rsid w:val="00D16511"/>
    <w:rsid w:val="00D168F5"/>
    <w:rsid w:val="00D16B91"/>
    <w:rsid w:val="00D16D29"/>
    <w:rsid w:val="00D16FC4"/>
    <w:rsid w:val="00D173B7"/>
    <w:rsid w:val="00D1793B"/>
    <w:rsid w:val="00D17AAC"/>
    <w:rsid w:val="00D17F39"/>
    <w:rsid w:val="00D17F59"/>
    <w:rsid w:val="00D20368"/>
    <w:rsid w:val="00D2091F"/>
    <w:rsid w:val="00D2119F"/>
    <w:rsid w:val="00D21300"/>
    <w:rsid w:val="00D213B0"/>
    <w:rsid w:val="00D214CB"/>
    <w:rsid w:val="00D2181A"/>
    <w:rsid w:val="00D21F16"/>
    <w:rsid w:val="00D21F45"/>
    <w:rsid w:val="00D220AE"/>
    <w:rsid w:val="00D22343"/>
    <w:rsid w:val="00D22CD0"/>
    <w:rsid w:val="00D22CF8"/>
    <w:rsid w:val="00D22DF7"/>
    <w:rsid w:val="00D2324C"/>
    <w:rsid w:val="00D23C3E"/>
    <w:rsid w:val="00D24652"/>
    <w:rsid w:val="00D249E1"/>
    <w:rsid w:val="00D2531F"/>
    <w:rsid w:val="00D25412"/>
    <w:rsid w:val="00D25520"/>
    <w:rsid w:val="00D25621"/>
    <w:rsid w:val="00D25885"/>
    <w:rsid w:val="00D25B68"/>
    <w:rsid w:val="00D25D47"/>
    <w:rsid w:val="00D260FF"/>
    <w:rsid w:val="00D261D0"/>
    <w:rsid w:val="00D262BA"/>
    <w:rsid w:val="00D26D9A"/>
    <w:rsid w:val="00D2700F"/>
    <w:rsid w:val="00D27089"/>
    <w:rsid w:val="00D27B9C"/>
    <w:rsid w:val="00D27D9B"/>
    <w:rsid w:val="00D300D4"/>
    <w:rsid w:val="00D305BB"/>
    <w:rsid w:val="00D30657"/>
    <w:rsid w:val="00D3065A"/>
    <w:rsid w:val="00D30925"/>
    <w:rsid w:val="00D30CEF"/>
    <w:rsid w:val="00D30F5D"/>
    <w:rsid w:val="00D31446"/>
    <w:rsid w:val="00D3179D"/>
    <w:rsid w:val="00D31B20"/>
    <w:rsid w:val="00D31D61"/>
    <w:rsid w:val="00D32264"/>
    <w:rsid w:val="00D3235A"/>
    <w:rsid w:val="00D3247D"/>
    <w:rsid w:val="00D329F8"/>
    <w:rsid w:val="00D32B0C"/>
    <w:rsid w:val="00D32D19"/>
    <w:rsid w:val="00D32E2B"/>
    <w:rsid w:val="00D32EA6"/>
    <w:rsid w:val="00D33072"/>
    <w:rsid w:val="00D333A7"/>
    <w:rsid w:val="00D333D8"/>
    <w:rsid w:val="00D336CF"/>
    <w:rsid w:val="00D340B8"/>
    <w:rsid w:val="00D346D1"/>
    <w:rsid w:val="00D34A6A"/>
    <w:rsid w:val="00D34B3F"/>
    <w:rsid w:val="00D34EDE"/>
    <w:rsid w:val="00D35022"/>
    <w:rsid w:val="00D35129"/>
    <w:rsid w:val="00D357C3"/>
    <w:rsid w:val="00D357DD"/>
    <w:rsid w:val="00D3650E"/>
    <w:rsid w:val="00D368F4"/>
    <w:rsid w:val="00D36B30"/>
    <w:rsid w:val="00D37042"/>
    <w:rsid w:val="00D376AF"/>
    <w:rsid w:val="00D37B85"/>
    <w:rsid w:val="00D37C4A"/>
    <w:rsid w:val="00D37D59"/>
    <w:rsid w:val="00D37F87"/>
    <w:rsid w:val="00D4029B"/>
    <w:rsid w:val="00D4046B"/>
    <w:rsid w:val="00D412C9"/>
    <w:rsid w:val="00D419A2"/>
    <w:rsid w:val="00D419F6"/>
    <w:rsid w:val="00D41E2E"/>
    <w:rsid w:val="00D42003"/>
    <w:rsid w:val="00D4211A"/>
    <w:rsid w:val="00D4242E"/>
    <w:rsid w:val="00D42676"/>
    <w:rsid w:val="00D42F17"/>
    <w:rsid w:val="00D43099"/>
    <w:rsid w:val="00D43386"/>
    <w:rsid w:val="00D4347B"/>
    <w:rsid w:val="00D43871"/>
    <w:rsid w:val="00D43AB3"/>
    <w:rsid w:val="00D43DBC"/>
    <w:rsid w:val="00D43F59"/>
    <w:rsid w:val="00D441FB"/>
    <w:rsid w:val="00D442BC"/>
    <w:rsid w:val="00D44867"/>
    <w:rsid w:val="00D44871"/>
    <w:rsid w:val="00D45346"/>
    <w:rsid w:val="00D4536B"/>
    <w:rsid w:val="00D4557A"/>
    <w:rsid w:val="00D45EF8"/>
    <w:rsid w:val="00D465D3"/>
    <w:rsid w:val="00D4662B"/>
    <w:rsid w:val="00D467D6"/>
    <w:rsid w:val="00D46B14"/>
    <w:rsid w:val="00D46BE5"/>
    <w:rsid w:val="00D46CF4"/>
    <w:rsid w:val="00D46F00"/>
    <w:rsid w:val="00D471D9"/>
    <w:rsid w:val="00D47901"/>
    <w:rsid w:val="00D47AF5"/>
    <w:rsid w:val="00D47F69"/>
    <w:rsid w:val="00D47F8C"/>
    <w:rsid w:val="00D500FD"/>
    <w:rsid w:val="00D50138"/>
    <w:rsid w:val="00D507A7"/>
    <w:rsid w:val="00D50F6A"/>
    <w:rsid w:val="00D51083"/>
    <w:rsid w:val="00D511CC"/>
    <w:rsid w:val="00D51203"/>
    <w:rsid w:val="00D51280"/>
    <w:rsid w:val="00D515C1"/>
    <w:rsid w:val="00D51601"/>
    <w:rsid w:val="00D51ACA"/>
    <w:rsid w:val="00D51BFB"/>
    <w:rsid w:val="00D51C51"/>
    <w:rsid w:val="00D51EFD"/>
    <w:rsid w:val="00D52676"/>
    <w:rsid w:val="00D5280B"/>
    <w:rsid w:val="00D52959"/>
    <w:rsid w:val="00D52BD9"/>
    <w:rsid w:val="00D52EBE"/>
    <w:rsid w:val="00D537EA"/>
    <w:rsid w:val="00D538A3"/>
    <w:rsid w:val="00D53990"/>
    <w:rsid w:val="00D5401B"/>
    <w:rsid w:val="00D5402E"/>
    <w:rsid w:val="00D54A3C"/>
    <w:rsid w:val="00D54C12"/>
    <w:rsid w:val="00D54DB0"/>
    <w:rsid w:val="00D556FD"/>
    <w:rsid w:val="00D557E5"/>
    <w:rsid w:val="00D55A9C"/>
    <w:rsid w:val="00D5611C"/>
    <w:rsid w:val="00D56365"/>
    <w:rsid w:val="00D56599"/>
    <w:rsid w:val="00D56EB2"/>
    <w:rsid w:val="00D57308"/>
    <w:rsid w:val="00D578DA"/>
    <w:rsid w:val="00D57980"/>
    <w:rsid w:val="00D57B0D"/>
    <w:rsid w:val="00D57C3A"/>
    <w:rsid w:val="00D57F95"/>
    <w:rsid w:val="00D601D7"/>
    <w:rsid w:val="00D60753"/>
    <w:rsid w:val="00D60940"/>
    <w:rsid w:val="00D610D1"/>
    <w:rsid w:val="00D61149"/>
    <w:rsid w:val="00D61491"/>
    <w:rsid w:val="00D618C2"/>
    <w:rsid w:val="00D618DF"/>
    <w:rsid w:val="00D61B72"/>
    <w:rsid w:val="00D621DE"/>
    <w:rsid w:val="00D62301"/>
    <w:rsid w:val="00D626C3"/>
    <w:rsid w:val="00D62750"/>
    <w:rsid w:val="00D62804"/>
    <w:rsid w:val="00D62860"/>
    <w:rsid w:val="00D62964"/>
    <w:rsid w:val="00D6299E"/>
    <w:rsid w:val="00D629BF"/>
    <w:rsid w:val="00D633FF"/>
    <w:rsid w:val="00D634AB"/>
    <w:rsid w:val="00D63746"/>
    <w:rsid w:val="00D63AC8"/>
    <w:rsid w:val="00D6404E"/>
    <w:rsid w:val="00D645AF"/>
    <w:rsid w:val="00D64692"/>
    <w:rsid w:val="00D64BBA"/>
    <w:rsid w:val="00D6535C"/>
    <w:rsid w:val="00D65993"/>
    <w:rsid w:val="00D661A1"/>
    <w:rsid w:val="00D66358"/>
    <w:rsid w:val="00D663AC"/>
    <w:rsid w:val="00D66AD9"/>
    <w:rsid w:val="00D66C66"/>
    <w:rsid w:val="00D66F3E"/>
    <w:rsid w:val="00D67224"/>
    <w:rsid w:val="00D672F4"/>
    <w:rsid w:val="00D675B7"/>
    <w:rsid w:val="00D6769E"/>
    <w:rsid w:val="00D67966"/>
    <w:rsid w:val="00D67E37"/>
    <w:rsid w:val="00D67E57"/>
    <w:rsid w:val="00D705B6"/>
    <w:rsid w:val="00D7120E"/>
    <w:rsid w:val="00D71307"/>
    <w:rsid w:val="00D719BB"/>
    <w:rsid w:val="00D71C7D"/>
    <w:rsid w:val="00D71ED1"/>
    <w:rsid w:val="00D72044"/>
    <w:rsid w:val="00D721C6"/>
    <w:rsid w:val="00D72313"/>
    <w:rsid w:val="00D72518"/>
    <w:rsid w:val="00D7261D"/>
    <w:rsid w:val="00D72E88"/>
    <w:rsid w:val="00D72F21"/>
    <w:rsid w:val="00D734C3"/>
    <w:rsid w:val="00D7372C"/>
    <w:rsid w:val="00D73869"/>
    <w:rsid w:val="00D73ABA"/>
    <w:rsid w:val="00D73BBF"/>
    <w:rsid w:val="00D7408A"/>
    <w:rsid w:val="00D742A6"/>
    <w:rsid w:val="00D74676"/>
    <w:rsid w:val="00D749AC"/>
    <w:rsid w:val="00D752D4"/>
    <w:rsid w:val="00D7548E"/>
    <w:rsid w:val="00D75548"/>
    <w:rsid w:val="00D761B5"/>
    <w:rsid w:val="00D762A3"/>
    <w:rsid w:val="00D762CD"/>
    <w:rsid w:val="00D76470"/>
    <w:rsid w:val="00D76705"/>
    <w:rsid w:val="00D768C1"/>
    <w:rsid w:val="00D76C10"/>
    <w:rsid w:val="00D779E2"/>
    <w:rsid w:val="00D803E9"/>
    <w:rsid w:val="00D80447"/>
    <w:rsid w:val="00D804A7"/>
    <w:rsid w:val="00D8057C"/>
    <w:rsid w:val="00D808FC"/>
    <w:rsid w:val="00D80C20"/>
    <w:rsid w:val="00D80D4C"/>
    <w:rsid w:val="00D80E33"/>
    <w:rsid w:val="00D80E7B"/>
    <w:rsid w:val="00D81A9C"/>
    <w:rsid w:val="00D82167"/>
    <w:rsid w:val="00D82EE1"/>
    <w:rsid w:val="00D83194"/>
    <w:rsid w:val="00D831B0"/>
    <w:rsid w:val="00D8323C"/>
    <w:rsid w:val="00D83268"/>
    <w:rsid w:val="00D833E9"/>
    <w:rsid w:val="00D83471"/>
    <w:rsid w:val="00D836D3"/>
    <w:rsid w:val="00D83946"/>
    <w:rsid w:val="00D83D38"/>
    <w:rsid w:val="00D84059"/>
    <w:rsid w:val="00D8495A"/>
    <w:rsid w:val="00D84AAC"/>
    <w:rsid w:val="00D84B8C"/>
    <w:rsid w:val="00D84E3F"/>
    <w:rsid w:val="00D8508A"/>
    <w:rsid w:val="00D851DB"/>
    <w:rsid w:val="00D8616E"/>
    <w:rsid w:val="00D86541"/>
    <w:rsid w:val="00D865BE"/>
    <w:rsid w:val="00D86797"/>
    <w:rsid w:val="00D86BD8"/>
    <w:rsid w:val="00D871EF"/>
    <w:rsid w:val="00D877FB"/>
    <w:rsid w:val="00D87A96"/>
    <w:rsid w:val="00D87C11"/>
    <w:rsid w:val="00D87C79"/>
    <w:rsid w:val="00D87F90"/>
    <w:rsid w:val="00D90160"/>
    <w:rsid w:val="00D90190"/>
    <w:rsid w:val="00D90303"/>
    <w:rsid w:val="00D90310"/>
    <w:rsid w:val="00D91442"/>
    <w:rsid w:val="00D914D7"/>
    <w:rsid w:val="00D91536"/>
    <w:rsid w:val="00D91565"/>
    <w:rsid w:val="00D91570"/>
    <w:rsid w:val="00D9182F"/>
    <w:rsid w:val="00D919E7"/>
    <w:rsid w:val="00D92008"/>
    <w:rsid w:val="00D92052"/>
    <w:rsid w:val="00D92804"/>
    <w:rsid w:val="00D92827"/>
    <w:rsid w:val="00D92C7A"/>
    <w:rsid w:val="00D92DC0"/>
    <w:rsid w:val="00D930E5"/>
    <w:rsid w:val="00D931A2"/>
    <w:rsid w:val="00D932D3"/>
    <w:rsid w:val="00D93472"/>
    <w:rsid w:val="00D93571"/>
    <w:rsid w:val="00D9362E"/>
    <w:rsid w:val="00D93A18"/>
    <w:rsid w:val="00D94036"/>
    <w:rsid w:val="00D9464D"/>
    <w:rsid w:val="00D94D9F"/>
    <w:rsid w:val="00D94F04"/>
    <w:rsid w:val="00D951B1"/>
    <w:rsid w:val="00D952EF"/>
    <w:rsid w:val="00D9561C"/>
    <w:rsid w:val="00D95880"/>
    <w:rsid w:val="00D95D5C"/>
    <w:rsid w:val="00D95D9D"/>
    <w:rsid w:val="00D96133"/>
    <w:rsid w:val="00D961F0"/>
    <w:rsid w:val="00D968E1"/>
    <w:rsid w:val="00D96902"/>
    <w:rsid w:val="00D96BA7"/>
    <w:rsid w:val="00D96C13"/>
    <w:rsid w:val="00D977D6"/>
    <w:rsid w:val="00D978FF"/>
    <w:rsid w:val="00D97987"/>
    <w:rsid w:val="00D97D51"/>
    <w:rsid w:val="00D97E9D"/>
    <w:rsid w:val="00D97FFB"/>
    <w:rsid w:val="00DA01EF"/>
    <w:rsid w:val="00DA0368"/>
    <w:rsid w:val="00DA05A2"/>
    <w:rsid w:val="00DA145B"/>
    <w:rsid w:val="00DA14FF"/>
    <w:rsid w:val="00DA16EA"/>
    <w:rsid w:val="00DA199A"/>
    <w:rsid w:val="00DA1FE7"/>
    <w:rsid w:val="00DA22BE"/>
    <w:rsid w:val="00DA2581"/>
    <w:rsid w:val="00DA28DD"/>
    <w:rsid w:val="00DA2946"/>
    <w:rsid w:val="00DA2A90"/>
    <w:rsid w:val="00DA2F52"/>
    <w:rsid w:val="00DA2F54"/>
    <w:rsid w:val="00DA3012"/>
    <w:rsid w:val="00DA3221"/>
    <w:rsid w:val="00DA34FE"/>
    <w:rsid w:val="00DA39A0"/>
    <w:rsid w:val="00DA3A45"/>
    <w:rsid w:val="00DA4139"/>
    <w:rsid w:val="00DA4C81"/>
    <w:rsid w:val="00DA4EF5"/>
    <w:rsid w:val="00DA532E"/>
    <w:rsid w:val="00DA5802"/>
    <w:rsid w:val="00DA5F06"/>
    <w:rsid w:val="00DA63C5"/>
    <w:rsid w:val="00DA694A"/>
    <w:rsid w:val="00DA6D65"/>
    <w:rsid w:val="00DA6E0A"/>
    <w:rsid w:val="00DA758D"/>
    <w:rsid w:val="00DB0391"/>
    <w:rsid w:val="00DB04E8"/>
    <w:rsid w:val="00DB0849"/>
    <w:rsid w:val="00DB0941"/>
    <w:rsid w:val="00DB0C0D"/>
    <w:rsid w:val="00DB0FFA"/>
    <w:rsid w:val="00DB1111"/>
    <w:rsid w:val="00DB1279"/>
    <w:rsid w:val="00DB128E"/>
    <w:rsid w:val="00DB129D"/>
    <w:rsid w:val="00DB154B"/>
    <w:rsid w:val="00DB1651"/>
    <w:rsid w:val="00DB1865"/>
    <w:rsid w:val="00DB2189"/>
    <w:rsid w:val="00DB2380"/>
    <w:rsid w:val="00DB242E"/>
    <w:rsid w:val="00DB2453"/>
    <w:rsid w:val="00DB25E3"/>
    <w:rsid w:val="00DB29D7"/>
    <w:rsid w:val="00DB2E41"/>
    <w:rsid w:val="00DB2F88"/>
    <w:rsid w:val="00DB32E1"/>
    <w:rsid w:val="00DB3C85"/>
    <w:rsid w:val="00DB3EAA"/>
    <w:rsid w:val="00DB4482"/>
    <w:rsid w:val="00DB467F"/>
    <w:rsid w:val="00DB4959"/>
    <w:rsid w:val="00DB4BDD"/>
    <w:rsid w:val="00DB4C7C"/>
    <w:rsid w:val="00DB563C"/>
    <w:rsid w:val="00DB5737"/>
    <w:rsid w:val="00DB5F92"/>
    <w:rsid w:val="00DB6958"/>
    <w:rsid w:val="00DB6B28"/>
    <w:rsid w:val="00DB6D87"/>
    <w:rsid w:val="00DB75CB"/>
    <w:rsid w:val="00DB783D"/>
    <w:rsid w:val="00DC0588"/>
    <w:rsid w:val="00DC0778"/>
    <w:rsid w:val="00DC0A61"/>
    <w:rsid w:val="00DC0EB1"/>
    <w:rsid w:val="00DC11E6"/>
    <w:rsid w:val="00DC129B"/>
    <w:rsid w:val="00DC12F0"/>
    <w:rsid w:val="00DC1742"/>
    <w:rsid w:val="00DC1C85"/>
    <w:rsid w:val="00DC22DF"/>
    <w:rsid w:val="00DC23E8"/>
    <w:rsid w:val="00DC2790"/>
    <w:rsid w:val="00DC2AC7"/>
    <w:rsid w:val="00DC3043"/>
    <w:rsid w:val="00DC336A"/>
    <w:rsid w:val="00DC3460"/>
    <w:rsid w:val="00DC3927"/>
    <w:rsid w:val="00DC3DB4"/>
    <w:rsid w:val="00DC412F"/>
    <w:rsid w:val="00DC41ED"/>
    <w:rsid w:val="00DC474B"/>
    <w:rsid w:val="00DC486F"/>
    <w:rsid w:val="00DC4887"/>
    <w:rsid w:val="00DC48B0"/>
    <w:rsid w:val="00DC5715"/>
    <w:rsid w:val="00DC5FEA"/>
    <w:rsid w:val="00DC6042"/>
    <w:rsid w:val="00DC622F"/>
    <w:rsid w:val="00DC62E1"/>
    <w:rsid w:val="00DC646A"/>
    <w:rsid w:val="00DC6496"/>
    <w:rsid w:val="00DC65A4"/>
    <w:rsid w:val="00DC66E1"/>
    <w:rsid w:val="00DC6C51"/>
    <w:rsid w:val="00DC7259"/>
    <w:rsid w:val="00DC7867"/>
    <w:rsid w:val="00DC7A73"/>
    <w:rsid w:val="00DC7BB7"/>
    <w:rsid w:val="00DC7E4A"/>
    <w:rsid w:val="00DC7FCB"/>
    <w:rsid w:val="00DD00C5"/>
    <w:rsid w:val="00DD0E30"/>
    <w:rsid w:val="00DD165F"/>
    <w:rsid w:val="00DD17A5"/>
    <w:rsid w:val="00DD19D1"/>
    <w:rsid w:val="00DD1B83"/>
    <w:rsid w:val="00DD1F75"/>
    <w:rsid w:val="00DD2CB2"/>
    <w:rsid w:val="00DD2F3F"/>
    <w:rsid w:val="00DD300C"/>
    <w:rsid w:val="00DD327D"/>
    <w:rsid w:val="00DD3449"/>
    <w:rsid w:val="00DD3E15"/>
    <w:rsid w:val="00DD44E3"/>
    <w:rsid w:val="00DD4560"/>
    <w:rsid w:val="00DD4815"/>
    <w:rsid w:val="00DD4CA0"/>
    <w:rsid w:val="00DD565E"/>
    <w:rsid w:val="00DD581D"/>
    <w:rsid w:val="00DD5A08"/>
    <w:rsid w:val="00DD5EB0"/>
    <w:rsid w:val="00DD5F1E"/>
    <w:rsid w:val="00DD68E2"/>
    <w:rsid w:val="00DD6924"/>
    <w:rsid w:val="00DD694F"/>
    <w:rsid w:val="00DD706C"/>
    <w:rsid w:val="00DD7765"/>
    <w:rsid w:val="00DD788C"/>
    <w:rsid w:val="00DD7967"/>
    <w:rsid w:val="00DD7A9B"/>
    <w:rsid w:val="00DD7B96"/>
    <w:rsid w:val="00DE011A"/>
    <w:rsid w:val="00DE0803"/>
    <w:rsid w:val="00DE09BF"/>
    <w:rsid w:val="00DE1136"/>
    <w:rsid w:val="00DE12CD"/>
    <w:rsid w:val="00DE1498"/>
    <w:rsid w:val="00DE15B1"/>
    <w:rsid w:val="00DE188B"/>
    <w:rsid w:val="00DE1AB0"/>
    <w:rsid w:val="00DE1B55"/>
    <w:rsid w:val="00DE1C60"/>
    <w:rsid w:val="00DE1E3F"/>
    <w:rsid w:val="00DE259A"/>
    <w:rsid w:val="00DE2B33"/>
    <w:rsid w:val="00DE301B"/>
    <w:rsid w:val="00DE3CFD"/>
    <w:rsid w:val="00DE40D0"/>
    <w:rsid w:val="00DE432D"/>
    <w:rsid w:val="00DE44D6"/>
    <w:rsid w:val="00DE4705"/>
    <w:rsid w:val="00DE4FDD"/>
    <w:rsid w:val="00DE5354"/>
    <w:rsid w:val="00DE556C"/>
    <w:rsid w:val="00DE5845"/>
    <w:rsid w:val="00DE5A61"/>
    <w:rsid w:val="00DE5A88"/>
    <w:rsid w:val="00DE5E6D"/>
    <w:rsid w:val="00DE5FBC"/>
    <w:rsid w:val="00DE60C1"/>
    <w:rsid w:val="00DE659C"/>
    <w:rsid w:val="00DE68F1"/>
    <w:rsid w:val="00DE6C36"/>
    <w:rsid w:val="00DE6DC4"/>
    <w:rsid w:val="00DE6DC9"/>
    <w:rsid w:val="00DE6EF8"/>
    <w:rsid w:val="00DE715D"/>
    <w:rsid w:val="00DE73E4"/>
    <w:rsid w:val="00DE7831"/>
    <w:rsid w:val="00DF0408"/>
    <w:rsid w:val="00DF0616"/>
    <w:rsid w:val="00DF0DE1"/>
    <w:rsid w:val="00DF0E59"/>
    <w:rsid w:val="00DF0E6D"/>
    <w:rsid w:val="00DF1314"/>
    <w:rsid w:val="00DF18D3"/>
    <w:rsid w:val="00DF192E"/>
    <w:rsid w:val="00DF2B02"/>
    <w:rsid w:val="00DF2D80"/>
    <w:rsid w:val="00DF318F"/>
    <w:rsid w:val="00DF3A49"/>
    <w:rsid w:val="00DF3E3B"/>
    <w:rsid w:val="00DF4722"/>
    <w:rsid w:val="00DF48BA"/>
    <w:rsid w:val="00DF4A40"/>
    <w:rsid w:val="00DF4B12"/>
    <w:rsid w:val="00DF4C6A"/>
    <w:rsid w:val="00DF505A"/>
    <w:rsid w:val="00DF588D"/>
    <w:rsid w:val="00DF58D1"/>
    <w:rsid w:val="00DF64D0"/>
    <w:rsid w:val="00DF66C6"/>
    <w:rsid w:val="00DF691D"/>
    <w:rsid w:val="00DF69CD"/>
    <w:rsid w:val="00DF6A2F"/>
    <w:rsid w:val="00DF6F76"/>
    <w:rsid w:val="00DF7146"/>
    <w:rsid w:val="00DF7656"/>
    <w:rsid w:val="00DF76AB"/>
    <w:rsid w:val="00DF783A"/>
    <w:rsid w:val="00DF78CA"/>
    <w:rsid w:val="00DF7980"/>
    <w:rsid w:val="00DF7A1C"/>
    <w:rsid w:val="00DF7A93"/>
    <w:rsid w:val="00DF7E3D"/>
    <w:rsid w:val="00E00761"/>
    <w:rsid w:val="00E00A8D"/>
    <w:rsid w:val="00E01134"/>
    <w:rsid w:val="00E019AA"/>
    <w:rsid w:val="00E01AC6"/>
    <w:rsid w:val="00E01CD4"/>
    <w:rsid w:val="00E02066"/>
    <w:rsid w:val="00E02265"/>
    <w:rsid w:val="00E02668"/>
    <w:rsid w:val="00E02C67"/>
    <w:rsid w:val="00E02E2E"/>
    <w:rsid w:val="00E02F4B"/>
    <w:rsid w:val="00E03344"/>
    <w:rsid w:val="00E03641"/>
    <w:rsid w:val="00E03AFE"/>
    <w:rsid w:val="00E04CE2"/>
    <w:rsid w:val="00E0570D"/>
    <w:rsid w:val="00E05918"/>
    <w:rsid w:val="00E066A8"/>
    <w:rsid w:val="00E06983"/>
    <w:rsid w:val="00E06B0B"/>
    <w:rsid w:val="00E06B83"/>
    <w:rsid w:val="00E06E98"/>
    <w:rsid w:val="00E072EC"/>
    <w:rsid w:val="00E07307"/>
    <w:rsid w:val="00E1008A"/>
    <w:rsid w:val="00E10478"/>
    <w:rsid w:val="00E105CA"/>
    <w:rsid w:val="00E10D41"/>
    <w:rsid w:val="00E10F13"/>
    <w:rsid w:val="00E117D1"/>
    <w:rsid w:val="00E11C6E"/>
    <w:rsid w:val="00E11D9F"/>
    <w:rsid w:val="00E11DC3"/>
    <w:rsid w:val="00E11F5E"/>
    <w:rsid w:val="00E1230B"/>
    <w:rsid w:val="00E126AC"/>
    <w:rsid w:val="00E126FD"/>
    <w:rsid w:val="00E12E4F"/>
    <w:rsid w:val="00E1345E"/>
    <w:rsid w:val="00E13518"/>
    <w:rsid w:val="00E1398B"/>
    <w:rsid w:val="00E13D8E"/>
    <w:rsid w:val="00E13D9A"/>
    <w:rsid w:val="00E13F0E"/>
    <w:rsid w:val="00E13FDD"/>
    <w:rsid w:val="00E141F9"/>
    <w:rsid w:val="00E144F9"/>
    <w:rsid w:val="00E1481D"/>
    <w:rsid w:val="00E148B8"/>
    <w:rsid w:val="00E1493A"/>
    <w:rsid w:val="00E14C1B"/>
    <w:rsid w:val="00E150CC"/>
    <w:rsid w:val="00E15DAE"/>
    <w:rsid w:val="00E15EA4"/>
    <w:rsid w:val="00E16272"/>
    <w:rsid w:val="00E1696C"/>
    <w:rsid w:val="00E16D95"/>
    <w:rsid w:val="00E16F20"/>
    <w:rsid w:val="00E171AD"/>
    <w:rsid w:val="00E1724A"/>
    <w:rsid w:val="00E17943"/>
    <w:rsid w:val="00E17AC7"/>
    <w:rsid w:val="00E17B32"/>
    <w:rsid w:val="00E17CB8"/>
    <w:rsid w:val="00E2008B"/>
    <w:rsid w:val="00E200AC"/>
    <w:rsid w:val="00E20236"/>
    <w:rsid w:val="00E20844"/>
    <w:rsid w:val="00E208F0"/>
    <w:rsid w:val="00E210A5"/>
    <w:rsid w:val="00E211D2"/>
    <w:rsid w:val="00E2171C"/>
    <w:rsid w:val="00E21DF8"/>
    <w:rsid w:val="00E2211C"/>
    <w:rsid w:val="00E22343"/>
    <w:rsid w:val="00E22642"/>
    <w:rsid w:val="00E2319D"/>
    <w:rsid w:val="00E23287"/>
    <w:rsid w:val="00E23AB7"/>
    <w:rsid w:val="00E23CE6"/>
    <w:rsid w:val="00E240E2"/>
    <w:rsid w:val="00E2426E"/>
    <w:rsid w:val="00E24338"/>
    <w:rsid w:val="00E247A4"/>
    <w:rsid w:val="00E24965"/>
    <w:rsid w:val="00E249A9"/>
    <w:rsid w:val="00E24E51"/>
    <w:rsid w:val="00E24E65"/>
    <w:rsid w:val="00E257BE"/>
    <w:rsid w:val="00E2580E"/>
    <w:rsid w:val="00E25F05"/>
    <w:rsid w:val="00E25F20"/>
    <w:rsid w:val="00E2621D"/>
    <w:rsid w:val="00E2679C"/>
    <w:rsid w:val="00E26BBC"/>
    <w:rsid w:val="00E27185"/>
    <w:rsid w:val="00E27315"/>
    <w:rsid w:val="00E276FC"/>
    <w:rsid w:val="00E277F0"/>
    <w:rsid w:val="00E27CCF"/>
    <w:rsid w:val="00E27F80"/>
    <w:rsid w:val="00E3012D"/>
    <w:rsid w:val="00E301DD"/>
    <w:rsid w:val="00E307F4"/>
    <w:rsid w:val="00E3108D"/>
    <w:rsid w:val="00E310D1"/>
    <w:rsid w:val="00E311CB"/>
    <w:rsid w:val="00E31689"/>
    <w:rsid w:val="00E325E9"/>
    <w:rsid w:val="00E32861"/>
    <w:rsid w:val="00E329A8"/>
    <w:rsid w:val="00E32A88"/>
    <w:rsid w:val="00E32D4F"/>
    <w:rsid w:val="00E33461"/>
    <w:rsid w:val="00E33F85"/>
    <w:rsid w:val="00E33FAE"/>
    <w:rsid w:val="00E341E4"/>
    <w:rsid w:val="00E3474F"/>
    <w:rsid w:val="00E34C05"/>
    <w:rsid w:val="00E35359"/>
    <w:rsid w:val="00E35BDA"/>
    <w:rsid w:val="00E36130"/>
    <w:rsid w:val="00E362C3"/>
    <w:rsid w:val="00E36304"/>
    <w:rsid w:val="00E36637"/>
    <w:rsid w:val="00E36746"/>
    <w:rsid w:val="00E36A2B"/>
    <w:rsid w:val="00E36C9B"/>
    <w:rsid w:val="00E36CB7"/>
    <w:rsid w:val="00E37007"/>
    <w:rsid w:val="00E3705F"/>
    <w:rsid w:val="00E37096"/>
    <w:rsid w:val="00E37439"/>
    <w:rsid w:val="00E376C5"/>
    <w:rsid w:val="00E37DB4"/>
    <w:rsid w:val="00E37F1C"/>
    <w:rsid w:val="00E402D2"/>
    <w:rsid w:val="00E403D0"/>
    <w:rsid w:val="00E406F4"/>
    <w:rsid w:val="00E4086A"/>
    <w:rsid w:val="00E40A61"/>
    <w:rsid w:val="00E40E35"/>
    <w:rsid w:val="00E41E75"/>
    <w:rsid w:val="00E427F0"/>
    <w:rsid w:val="00E4317A"/>
    <w:rsid w:val="00E446CB"/>
    <w:rsid w:val="00E44940"/>
    <w:rsid w:val="00E44FEC"/>
    <w:rsid w:val="00E450D4"/>
    <w:rsid w:val="00E454BC"/>
    <w:rsid w:val="00E455BE"/>
    <w:rsid w:val="00E4565F"/>
    <w:rsid w:val="00E466C4"/>
    <w:rsid w:val="00E46839"/>
    <w:rsid w:val="00E46C3A"/>
    <w:rsid w:val="00E46D0E"/>
    <w:rsid w:val="00E46F95"/>
    <w:rsid w:val="00E47129"/>
    <w:rsid w:val="00E47196"/>
    <w:rsid w:val="00E471D4"/>
    <w:rsid w:val="00E4725F"/>
    <w:rsid w:val="00E479D9"/>
    <w:rsid w:val="00E47A72"/>
    <w:rsid w:val="00E47B35"/>
    <w:rsid w:val="00E5130A"/>
    <w:rsid w:val="00E5131F"/>
    <w:rsid w:val="00E5144C"/>
    <w:rsid w:val="00E516B0"/>
    <w:rsid w:val="00E51F0B"/>
    <w:rsid w:val="00E51F73"/>
    <w:rsid w:val="00E52170"/>
    <w:rsid w:val="00E522BC"/>
    <w:rsid w:val="00E5266F"/>
    <w:rsid w:val="00E527B1"/>
    <w:rsid w:val="00E5291B"/>
    <w:rsid w:val="00E53265"/>
    <w:rsid w:val="00E5376E"/>
    <w:rsid w:val="00E537D3"/>
    <w:rsid w:val="00E53C98"/>
    <w:rsid w:val="00E53F5F"/>
    <w:rsid w:val="00E544F3"/>
    <w:rsid w:val="00E54614"/>
    <w:rsid w:val="00E547CD"/>
    <w:rsid w:val="00E54860"/>
    <w:rsid w:val="00E54964"/>
    <w:rsid w:val="00E54B05"/>
    <w:rsid w:val="00E54FF3"/>
    <w:rsid w:val="00E551AB"/>
    <w:rsid w:val="00E553C5"/>
    <w:rsid w:val="00E5568B"/>
    <w:rsid w:val="00E55DE3"/>
    <w:rsid w:val="00E55F8A"/>
    <w:rsid w:val="00E55FD9"/>
    <w:rsid w:val="00E56016"/>
    <w:rsid w:val="00E563AE"/>
    <w:rsid w:val="00E56C2E"/>
    <w:rsid w:val="00E578B8"/>
    <w:rsid w:val="00E57E92"/>
    <w:rsid w:val="00E57F71"/>
    <w:rsid w:val="00E60C0B"/>
    <w:rsid w:val="00E60E19"/>
    <w:rsid w:val="00E6102C"/>
    <w:rsid w:val="00E61413"/>
    <w:rsid w:val="00E618EE"/>
    <w:rsid w:val="00E62203"/>
    <w:rsid w:val="00E6229D"/>
    <w:rsid w:val="00E623DE"/>
    <w:rsid w:val="00E6257D"/>
    <w:rsid w:val="00E625A9"/>
    <w:rsid w:val="00E6295A"/>
    <w:rsid w:val="00E62A9D"/>
    <w:rsid w:val="00E62C25"/>
    <w:rsid w:val="00E62DFB"/>
    <w:rsid w:val="00E63110"/>
    <w:rsid w:val="00E63257"/>
    <w:rsid w:val="00E63350"/>
    <w:rsid w:val="00E63534"/>
    <w:rsid w:val="00E64109"/>
    <w:rsid w:val="00E64AF1"/>
    <w:rsid w:val="00E64D5B"/>
    <w:rsid w:val="00E64E49"/>
    <w:rsid w:val="00E650F9"/>
    <w:rsid w:val="00E657B8"/>
    <w:rsid w:val="00E65A17"/>
    <w:rsid w:val="00E65CAE"/>
    <w:rsid w:val="00E65F11"/>
    <w:rsid w:val="00E6726F"/>
    <w:rsid w:val="00E672EF"/>
    <w:rsid w:val="00E6768F"/>
    <w:rsid w:val="00E6794B"/>
    <w:rsid w:val="00E704FD"/>
    <w:rsid w:val="00E7079C"/>
    <w:rsid w:val="00E708E9"/>
    <w:rsid w:val="00E70BD9"/>
    <w:rsid w:val="00E70F27"/>
    <w:rsid w:val="00E70F3F"/>
    <w:rsid w:val="00E70F55"/>
    <w:rsid w:val="00E71187"/>
    <w:rsid w:val="00E716D5"/>
    <w:rsid w:val="00E71748"/>
    <w:rsid w:val="00E71BFF"/>
    <w:rsid w:val="00E72A67"/>
    <w:rsid w:val="00E730E1"/>
    <w:rsid w:val="00E73A62"/>
    <w:rsid w:val="00E73B80"/>
    <w:rsid w:val="00E73CCD"/>
    <w:rsid w:val="00E74176"/>
    <w:rsid w:val="00E7454D"/>
    <w:rsid w:val="00E7456D"/>
    <w:rsid w:val="00E745F1"/>
    <w:rsid w:val="00E74A67"/>
    <w:rsid w:val="00E74E88"/>
    <w:rsid w:val="00E75111"/>
    <w:rsid w:val="00E752CC"/>
    <w:rsid w:val="00E752F2"/>
    <w:rsid w:val="00E756DF"/>
    <w:rsid w:val="00E75A84"/>
    <w:rsid w:val="00E75C06"/>
    <w:rsid w:val="00E75EE2"/>
    <w:rsid w:val="00E760BF"/>
    <w:rsid w:val="00E768C1"/>
    <w:rsid w:val="00E76AFF"/>
    <w:rsid w:val="00E76EEB"/>
    <w:rsid w:val="00E7757C"/>
    <w:rsid w:val="00E777A3"/>
    <w:rsid w:val="00E777B3"/>
    <w:rsid w:val="00E77857"/>
    <w:rsid w:val="00E77B03"/>
    <w:rsid w:val="00E77CCE"/>
    <w:rsid w:val="00E80334"/>
    <w:rsid w:val="00E809C1"/>
    <w:rsid w:val="00E80B73"/>
    <w:rsid w:val="00E80BB2"/>
    <w:rsid w:val="00E80F21"/>
    <w:rsid w:val="00E80FDF"/>
    <w:rsid w:val="00E81148"/>
    <w:rsid w:val="00E81191"/>
    <w:rsid w:val="00E81519"/>
    <w:rsid w:val="00E81905"/>
    <w:rsid w:val="00E81DC6"/>
    <w:rsid w:val="00E8204E"/>
    <w:rsid w:val="00E82905"/>
    <w:rsid w:val="00E82EDE"/>
    <w:rsid w:val="00E83237"/>
    <w:rsid w:val="00E83368"/>
    <w:rsid w:val="00E8366C"/>
    <w:rsid w:val="00E83D60"/>
    <w:rsid w:val="00E84144"/>
    <w:rsid w:val="00E8470A"/>
    <w:rsid w:val="00E84804"/>
    <w:rsid w:val="00E84BA0"/>
    <w:rsid w:val="00E84EBA"/>
    <w:rsid w:val="00E85705"/>
    <w:rsid w:val="00E85755"/>
    <w:rsid w:val="00E85841"/>
    <w:rsid w:val="00E85F10"/>
    <w:rsid w:val="00E86096"/>
    <w:rsid w:val="00E86546"/>
    <w:rsid w:val="00E86EE8"/>
    <w:rsid w:val="00E87287"/>
    <w:rsid w:val="00E8738C"/>
    <w:rsid w:val="00E87DDD"/>
    <w:rsid w:val="00E87E2F"/>
    <w:rsid w:val="00E87F4A"/>
    <w:rsid w:val="00E900E4"/>
    <w:rsid w:val="00E905C8"/>
    <w:rsid w:val="00E9060A"/>
    <w:rsid w:val="00E907DE"/>
    <w:rsid w:val="00E913E2"/>
    <w:rsid w:val="00E914F8"/>
    <w:rsid w:val="00E91540"/>
    <w:rsid w:val="00E915D6"/>
    <w:rsid w:val="00E91763"/>
    <w:rsid w:val="00E91778"/>
    <w:rsid w:val="00E91872"/>
    <w:rsid w:val="00E91AD9"/>
    <w:rsid w:val="00E91E1C"/>
    <w:rsid w:val="00E931EF"/>
    <w:rsid w:val="00E9331E"/>
    <w:rsid w:val="00E93EE9"/>
    <w:rsid w:val="00E943CF"/>
    <w:rsid w:val="00E94D24"/>
    <w:rsid w:val="00E94EF2"/>
    <w:rsid w:val="00E95124"/>
    <w:rsid w:val="00E95CFE"/>
    <w:rsid w:val="00E95DE3"/>
    <w:rsid w:val="00E9661F"/>
    <w:rsid w:val="00E966E5"/>
    <w:rsid w:val="00E96C01"/>
    <w:rsid w:val="00E975D1"/>
    <w:rsid w:val="00EA0262"/>
    <w:rsid w:val="00EA0416"/>
    <w:rsid w:val="00EA0D86"/>
    <w:rsid w:val="00EA0DF3"/>
    <w:rsid w:val="00EA0E34"/>
    <w:rsid w:val="00EA0F92"/>
    <w:rsid w:val="00EA0F9C"/>
    <w:rsid w:val="00EA175B"/>
    <w:rsid w:val="00EA1E2C"/>
    <w:rsid w:val="00EA1E64"/>
    <w:rsid w:val="00EA227F"/>
    <w:rsid w:val="00EA254C"/>
    <w:rsid w:val="00EA25B0"/>
    <w:rsid w:val="00EA270D"/>
    <w:rsid w:val="00EA2830"/>
    <w:rsid w:val="00EA2B67"/>
    <w:rsid w:val="00EA3017"/>
    <w:rsid w:val="00EA3527"/>
    <w:rsid w:val="00EA3843"/>
    <w:rsid w:val="00EA3A85"/>
    <w:rsid w:val="00EA3BD2"/>
    <w:rsid w:val="00EA3C6E"/>
    <w:rsid w:val="00EA3FC3"/>
    <w:rsid w:val="00EA441F"/>
    <w:rsid w:val="00EA4D96"/>
    <w:rsid w:val="00EA4DB9"/>
    <w:rsid w:val="00EA4FAC"/>
    <w:rsid w:val="00EA60F8"/>
    <w:rsid w:val="00EA61D1"/>
    <w:rsid w:val="00EA6495"/>
    <w:rsid w:val="00EA6681"/>
    <w:rsid w:val="00EA6C33"/>
    <w:rsid w:val="00EA6CC0"/>
    <w:rsid w:val="00EA70E7"/>
    <w:rsid w:val="00EA756C"/>
    <w:rsid w:val="00EA7FD3"/>
    <w:rsid w:val="00EB0850"/>
    <w:rsid w:val="00EB0A4E"/>
    <w:rsid w:val="00EB100C"/>
    <w:rsid w:val="00EB1397"/>
    <w:rsid w:val="00EB13C2"/>
    <w:rsid w:val="00EB16E5"/>
    <w:rsid w:val="00EB192A"/>
    <w:rsid w:val="00EB1C2B"/>
    <w:rsid w:val="00EB1E6F"/>
    <w:rsid w:val="00EB20BA"/>
    <w:rsid w:val="00EB2386"/>
    <w:rsid w:val="00EB2716"/>
    <w:rsid w:val="00EB2761"/>
    <w:rsid w:val="00EB2A66"/>
    <w:rsid w:val="00EB2D1E"/>
    <w:rsid w:val="00EB359A"/>
    <w:rsid w:val="00EB368E"/>
    <w:rsid w:val="00EB39BB"/>
    <w:rsid w:val="00EB3BEA"/>
    <w:rsid w:val="00EB4017"/>
    <w:rsid w:val="00EB427E"/>
    <w:rsid w:val="00EB4407"/>
    <w:rsid w:val="00EB450C"/>
    <w:rsid w:val="00EB4A59"/>
    <w:rsid w:val="00EB4A88"/>
    <w:rsid w:val="00EB4B66"/>
    <w:rsid w:val="00EB4EB0"/>
    <w:rsid w:val="00EB4FB4"/>
    <w:rsid w:val="00EB4FFA"/>
    <w:rsid w:val="00EB5090"/>
    <w:rsid w:val="00EB52FD"/>
    <w:rsid w:val="00EB53C0"/>
    <w:rsid w:val="00EB568C"/>
    <w:rsid w:val="00EB582C"/>
    <w:rsid w:val="00EB5844"/>
    <w:rsid w:val="00EB585E"/>
    <w:rsid w:val="00EB59CE"/>
    <w:rsid w:val="00EB5B45"/>
    <w:rsid w:val="00EB5ECC"/>
    <w:rsid w:val="00EB61C6"/>
    <w:rsid w:val="00EB64EA"/>
    <w:rsid w:val="00EB664D"/>
    <w:rsid w:val="00EB67F9"/>
    <w:rsid w:val="00EB6BCF"/>
    <w:rsid w:val="00EB6C38"/>
    <w:rsid w:val="00EB6DE3"/>
    <w:rsid w:val="00EB6E67"/>
    <w:rsid w:val="00EB7015"/>
    <w:rsid w:val="00EB74A6"/>
    <w:rsid w:val="00EB768F"/>
    <w:rsid w:val="00EB77C1"/>
    <w:rsid w:val="00EB797B"/>
    <w:rsid w:val="00EB7A85"/>
    <w:rsid w:val="00EB7CDC"/>
    <w:rsid w:val="00EB7E6E"/>
    <w:rsid w:val="00EC02FE"/>
    <w:rsid w:val="00EC032B"/>
    <w:rsid w:val="00EC095A"/>
    <w:rsid w:val="00EC0B3F"/>
    <w:rsid w:val="00EC0C7C"/>
    <w:rsid w:val="00EC0D8E"/>
    <w:rsid w:val="00EC0F2B"/>
    <w:rsid w:val="00EC0FED"/>
    <w:rsid w:val="00EC10B0"/>
    <w:rsid w:val="00EC138B"/>
    <w:rsid w:val="00EC148A"/>
    <w:rsid w:val="00EC1626"/>
    <w:rsid w:val="00EC27C1"/>
    <w:rsid w:val="00EC2940"/>
    <w:rsid w:val="00EC2A17"/>
    <w:rsid w:val="00EC3401"/>
    <w:rsid w:val="00EC397D"/>
    <w:rsid w:val="00EC3A55"/>
    <w:rsid w:val="00EC3B1D"/>
    <w:rsid w:val="00EC3F98"/>
    <w:rsid w:val="00EC4039"/>
    <w:rsid w:val="00EC4095"/>
    <w:rsid w:val="00EC40C7"/>
    <w:rsid w:val="00EC42D0"/>
    <w:rsid w:val="00EC4425"/>
    <w:rsid w:val="00EC49FC"/>
    <w:rsid w:val="00EC501D"/>
    <w:rsid w:val="00EC50D5"/>
    <w:rsid w:val="00EC53FA"/>
    <w:rsid w:val="00EC5831"/>
    <w:rsid w:val="00EC586F"/>
    <w:rsid w:val="00EC5C8B"/>
    <w:rsid w:val="00EC666C"/>
    <w:rsid w:val="00EC67B9"/>
    <w:rsid w:val="00EC680F"/>
    <w:rsid w:val="00EC6919"/>
    <w:rsid w:val="00EC74AD"/>
    <w:rsid w:val="00EC755F"/>
    <w:rsid w:val="00EC75D9"/>
    <w:rsid w:val="00EC76EA"/>
    <w:rsid w:val="00EC77EA"/>
    <w:rsid w:val="00EC7978"/>
    <w:rsid w:val="00EC7C84"/>
    <w:rsid w:val="00EC7C8D"/>
    <w:rsid w:val="00EC7CAE"/>
    <w:rsid w:val="00EC7DF5"/>
    <w:rsid w:val="00EC7EFC"/>
    <w:rsid w:val="00ED000D"/>
    <w:rsid w:val="00ED0316"/>
    <w:rsid w:val="00ED0323"/>
    <w:rsid w:val="00ED08F0"/>
    <w:rsid w:val="00ED0F32"/>
    <w:rsid w:val="00ED1AF1"/>
    <w:rsid w:val="00ED1B43"/>
    <w:rsid w:val="00ED1EA2"/>
    <w:rsid w:val="00ED206F"/>
    <w:rsid w:val="00ED277A"/>
    <w:rsid w:val="00ED2E1B"/>
    <w:rsid w:val="00ED328F"/>
    <w:rsid w:val="00ED3A09"/>
    <w:rsid w:val="00ED3D18"/>
    <w:rsid w:val="00ED3E6F"/>
    <w:rsid w:val="00ED3FE8"/>
    <w:rsid w:val="00ED4448"/>
    <w:rsid w:val="00ED45C7"/>
    <w:rsid w:val="00ED52C7"/>
    <w:rsid w:val="00ED5D49"/>
    <w:rsid w:val="00ED6482"/>
    <w:rsid w:val="00ED64DB"/>
    <w:rsid w:val="00ED67AA"/>
    <w:rsid w:val="00ED6AE3"/>
    <w:rsid w:val="00ED6CF1"/>
    <w:rsid w:val="00ED6E0C"/>
    <w:rsid w:val="00ED706D"/>
    <w:rsid w:val="00ED71F2"/>
    <w:rsid w:val="00ED728F"/>
    <w:rsid w:val="00ED731B"/>
    <w:rsid w:val="00ED7B81"/>
    <w:rsid w:val="00ED7D05"/>
    <w:rsid w:val="00EE0E7B"/>
    <w:rsid w:val="00EE0F0E"/>
    <w:rsid w:val="00EE1569"/>
    <w:rsid w:val="00EE1CE9"/>
    <w:rsid w:val="00EE20E3"/>
    <w:rsid w:val="00EE31BF"/>
    <w:rsid w:val="00EE32B0"/>
    <w:rsid w:val="00EE32BA"/>
    <w:rsid w:val="00EE352D"/>
    <w:rsid w:val="00EE360C"/>
    <w:rsid w:val="00EE3B26"/>
    <w:rsid w:val="00EE3E63"/>
    <w:rsid w:val="00EE3F5A"/>
    <w:rsid w:val="00EE3FBF"/>
    <w:rsid w:val="00EE4188"/>
    <w:rsid w:val="00EE474B"/>
    <w:rsid w:val="00EE47F6"/>
    <w:rsid w:val="00EE4A75"/>
    <w:rsid w:val="00EE4C46"/>
    <w:rsid w:val="00EE4DE4"/>
    <w:rsid w:val="00EE4F9D"/>
    <w:rsid w:val="00EE50EB"/>
    <w:rsid w:val="00EE54A4"/>
    <w:rsid w:val="00EE54B1"/>
    <w:rsid w:val="00EE5598"/>
    <w:rsid w:val="00EE5709"/>
    <w:rsid w:val="00EE57C7"/>
    <w:rsid w:val="00EE581B"/>
    <w:rsid w:val="00EE5A0C"/>
    <w:rsid w:val="00EE5E82"/>
    <w:rsid w:val="00EE636B"/>
    <w:rsid w:val="00EE7235"/>
    <w:rsid w:val="00EE755F"/>
    <w:rsid w:val="00EE7633"/>
    <w:rsid w:val="00EE7973"/>
    <w:rsid w:val="00EF039D"/>
    <w:rsid w:val="00EF06E5"/>
    <w:rsid w:val="00EF08DD"/>
    <w:rsid w:val="00EF0921"/>
    <w:rsid w:val="00EF0D03"/>
    <w:rsid w:val="00EF0D2F"/>
    <w:rsid w:val="00EF102C"/>
    <w:rsid w:val="00EF109F"/>
    <w:rsid w:val="00EF1490"/>
    <w:rsid w:val="00EF1697"/>
    <w:rsid w:val="00EF17B0"/>
    <w:rsid w:val="00EF1D19"/>
    <w:rsid w:val="00EF1F46"/>
    <w:rsid w:val="00EF1FB6"/>
    <w:rsid w:val="00EF208E"/>
    <w:rsid w:val="00EF239A"/>
    <w:rsid w:val="00EF26B3"/>
    <w:rsid w:val="00EF2C77"/>
    <w:rsid w:val="00EF3841"/>
    <w:rsid w:val="00EF3BED"/>
    <w:rsid w:val="00EF3DCA"/>
    <w:rsid w:val="00EF3E4C"/>
    <w:rsid w:val="00EF4054"/>
    <w:rsid w:val="00EF4191"/>
    <w:rsid w:val="00EF4971"/>
    <w:rsid w:val="00EF50A8"/>
    <w:rsid w:val="00EF50E2"/>
    <w:rsid w:val="00EF5347"/>
    <w:rsid w:val="00EF5494"/>
    <w:rsid w:val="00EF605B"/>
    <w:rsid w:val="00EF60F9"/>
    <w:rsid w:val="00EF6629"/>
    <w:rsid w:val="00EF66E9"/>
    <w:rsid w:val="00EF6751"/>
    <w:rsid w:val="00EF675E"/>
    <w:rsid w:val="00EF6A4D"/>
    <w:rsid w:val="00EF6E55"/>
    <w:rsid w:val="00EF6F5B"/>
    <w:rsid w:val="00EF709D"/>
    <w:rsid w:val="00EF715B"/>
    <w:rsid w:val="00EF7161"/>
    <w:rsid w:val="00EF72E1"/>
    <w:rsid w:val="00EF78A5"/>
    <w:rsid w:val="00EF78AB"/>
    <w:rsid w:val="00EF7B33"/>
    <w:rsid w:val="00EF7FCE"/>
    <w:rsid w:val="00F00252"/>
    <w:rsid w:val="00F00472"/>
    <w:rsid w:val="00F006EF"/>
    <w:rsid w:val="00F00AD1"/>
    <w:rsid w:val="00F00F03"/>
    <w:rsid w:val="00F014B7"/>
    <w:rsid w:val="00F0159C"/>
    <w:rsid w:val="00F0184D"/>
    <w:rsid w:val="00F0185E"/>
    <w:rsid w:val="00F0191D"/>
    <w:rsid w:val="00F01F1F"/>
    <w:rsid w:val="00F0250C"/>
    <w:rsid w:val="00F03775"/>
    <w:rsid w:val="00F037F6"/>
    <w:rsid w:val="00F03900"/>
    <w:rsid w:val="00F03CC8"/>
    <w:rsid w:val="00F045CF"/>
    <w:rsid w:val="00F04AB6"/>
    <w:rsid w:val="00F050D9"/>
    <w:rsid w:val="00F05196"/>
    <w:rsid w:val="00F053C6"/>
    <w:rsid w:val="00F0546C"/>
    <w:rsid w:val="00F05527"/>
    <w:rsid w:val="00F0566B"/>
    <w:rsid w:val="00F056BE"/>
    <w:rsid w:val="00F05744"/>
    <w:rsid w:val="00F0578B"/>
    <w:rsid w:val="00F057D8"/>
    <w:rsid w:val="00F05D29"/>
    <w:rsid w:val="00F05D3A"/>
    <w:rsid w:val="00F06088"/>
    <w:rsid w:val="00F06FC7"/>
    <w:rsid w:val="00F07150"/>
    <w:rsid w:val="00F07231"/>
    <w:rsid w:val="00F0728E"/>
    <w:rsid w:val="00F07305"/>
    <w:rsid w:val="00F07437"/>
    <w:rsid w:val="00F07592"/>
    <w:rsid w:val="00F075F2"/>
    <w:rsid w:val="00F07624"/>
    <w:rsid w:val="00F0772F"/>
    <w:rsid w:val="00F0783D"/>
    <w:rsid w:val="00F07982"/>
    <w:rsid w:val="00F07C9F"/>
    <w:rsid w:val="00F07DBC"/>
    <w:rsid w:val="00F10131"/>
    <w:rsid w:val="00F1039F"/>
    <w:rsid w:val="00F10CEF"/>
    <w:rsid w:val="00F10EC9"/>
    <w:rsid w:val="00F113AA"/>
    <w:rsid w:val="00F11A61"/>
    <w:rsid w:val="00F11ACC"/>
    <w:rsid w:val="00F11DED"/>
    <w:rsid w:val="00F11E15"/>
    <w:rsid w:val="00F12135"/>
    <w:rsid w:val="00F12397"/>
    <w:rsid w:val="00F12485"/>
    <w:rsid w:val="00F12958"/>
    <w:rsid w:val="00F138CA"/>
    <w:rsid w:val="00F13B63"/>
    <w:rsid w:val="00F13DF0"/>
    <w:rsid w:val="00F14477"/>
    <w:rsid w:val="00F145C4"/>
    <w:rsid w:val="00F146A6"/>
    <w:rsid w:val="00F146F1"/>
    <w:rsid w:val="00F147A8"/>
    <w:rsid w:val="00F14857"/>
    <w:rsid w:val="00F1495B"/>
    <w:rsid w:val="00F14E32"/>
    <w:rsid w:val="00F14ED6"/>
    <w:rsid w:val="00F1500E"/>
    <w:rsid w:val="00F15342"/>
    <w:rsid w:val="00F155A4"/>
    <w:rsid w:val="00F15CF5"/>
    <w:rsid w:val="00F15EC8"/>
    <w:rsid w:val="00F15FEA"/>
    <w:rsid w:val="00F160ED"/>
    <w:rsid w:val="00F164C1"/>
    <w:rsid w:val="00F168DE"/>
    <w:rsid w:val="00F1699E"/>
    <w:rsid w:val="00F16EA5"/>
    <w:rsid w:val="00F1708D"/>
    <w:rsid w:val="00F170B7"/>
    <w:rsid w:val="00F17339"/>
    <w:rsid w:val="00F173C1"/>
    <w:rsid w:val="00F1741C"/>
    <w:rsid w:val="00F17C2A"/>
    <w:rsid w:val="00F20376"/>
    <w:rsid w:val="00F2044A"/>
    <w:rsid w:val="00F2072B"/>
    <w:rsid w:val="00F20898"/>
    <w:rsid w:val="00F21875"/>
    <w:rsid w:val="00F2195C"/>
    <w:rsid w:val="00F21AFC"/>
    <w:rsid w:val="00F21C16"/>
    <w:rsid w:val="00F22219"/>
    <w:rsid w:val="00F22307"/>
    <w:rsid w:val="00F226D6"/>
    <w:rsid w:val="00F22A21"/>
    <w:rsid w:val="00F238EF"/>
    <w:rsid w:val="00F2440D"/>
    <w:rsid w:val="00F24456"/>
    <w:rsid w:val="00F24A3A"/>
    <w:rsid w:val="00F256A5"/>
    <w:rsid w:val="00F2655B"/>
    <w:rsid w:val="00F265B1"/>
    <w:rsid w:val="00F2699C"/>
    <w:rsid w:val="00F26A2D"/>
    <w:rsid w:val="00F2702B"/>
    <w:rsid w:val="00F27093"/>
    <w:rsid w:val="00F276A3"/>
    <w:rsid w:val="00F2798F"/>
    <w:rsid w:val="00F27BA9"/>
    <w:rsid w:val="00F27CDA"/>
    <w:rsid w:val="00F30462"/>
    <w:rsid w:val="00F30B19"/>
    <w:rsid w:val="00F30C50"/>
    <w:rsid w:val="00F30F86"/>
    <w:rsid w:val="00F31061"/>
    <w:rsid w:val="00F3106C"/>
    <w:rsid w:val="00F31223"/>
    <w:rsid w:val="00F3145B"/>
    <w:rsid w:val="00F31710"/>
    <w:rsid w:val="00F318A2"/>
    <w:rsid w:val="00F318D1"/>
    <w:rsid w:val="00F31B42"/>
    <w:rsid w:val="00F31DF1"/>
    <w:rsid w:val="00F3204A"/>
    <w:rsid w:val="00F32499"/>
    <w:rsid w:val="00F32548"/>
    <w:rsid w:val="00F3257E"/>
    <w:rsid w:val="00F32814"/>
    <w:rsid w:val="00F328B6"/>
    <w:rsid w:val="00F32BD8"/>
    <w:rsid w:val="00F32C97"/>
    <w:rsid w:val="00F33665"/>
    <w:rsid w:val="00F337D7"/>
    <w:rsid w:val="00F33B9E"/>
    <w:rsid w:val="00F33D60"/>
    <w:rsid w:val="00F33ECD"/>
    <w:rsid w:val="00F356D4"/>
    <w:rsid w:val="00F35819"/>
    <w:rsid w:val="00F35C98"/>
    <w:rsid w:val="00F35E8D"/>
    <w:rsid w:val="00F36347"/>
    <w:rsid w:val="00F36DF8"/>
    <w:rsid w:val="00F3712C"/>
    <w:rsid w:val="00F373FF"/>
    <w:rsid w:val="00F3765A"/>
    <w:rsid w:val="00F37904"/>
    <w:rsid w:val="00F379F2"/>
    <w:rsid w:val="00F37D0D"/>
    <w:rsid w:val="00F403C4"/>
    <w:rsid w:val="00F404AD"/>
    <w:rsid w:val="00F4066D"/>
    <w:rsid w:val="00F409DF"/>
    <w:rsid w:val="00F40C5F"/>
    <w:rsid w:val="00F40D44"/>
    <w:rsid w:val="00F4132C"/>
    <w:rsid w:val="00F413B3"/>
    <w:rsid w:val="00F419E5"/>
    <w:rsid w:val="00F41E33"/>
    <w:rsid w:val="00F429E0"/>
    <w:rsid w:val="00F42B5F"/>
    <w:rsid w:val="00F42D57"/>
    <w:rsid w:val="00F42DA0"/>
    <w:rsid w:val="00F431CB"/>
    <w:rsid w:val="00F4342D"/>
    <w:rsid w:val="00F434A5"/>
    <w:rsid w:val="00F4382B"/>
    <w:rsid w:val="00F43DB4"/>
    <w:rsid w:val="00F43DEE"/>
    <w:rsid w:val="00F43F52"/>
    <w:rsid w:val="00F44547"/>
    <w:rsid w:val="00F4483C"/>
    <w:rsid w:val="00F449D5"/>
    <w:rsid w:val="00F44AD7"/>
    <w:rsid w:val="00F44B92"/>
    <w:rsid w:val="00F44BAF"/>
    <w:rsid w:val="00F44D12"/>
    <w:rsid w:val="00F45042"/>
    <w:rsid w:val="00F45232"/>
    <w:rsid w:val="00F45571"/>
    <w:rsid w:val="00F459F8"/>
    <w:rsid w:val="00F45B70"/>
    <w:rsid w:val="00F46084"/>
    <w:rsid w:val="00F46AB0"/>
    <w:rsid w:val="00F46F64"/>
    <w:rsid w:val="00F47094"/>
    <w:rsid w:val="00F47456"/>
    <w:rsid w:val="00F47545"/>
    <w:rsid w:val="00F5003B"/>
    <w:rsid w:val="00F5129C"/>
    <w:rsid w:val="00F51A61"/>
    <w:rsid w:val="00F525CE"/>
    <w:rsid w:val="00F529F7"/>
    <w:rsid w:val="00F52B3D"/>
    <w:rsid w:val="00F5331A"/>
    <w:rsid w:val="00F53392"/>
    <w:rsid w:val="00F533CF"/>
    <w:rsid w:val="00F538BF"/>
    <w:rsid w:val="00F538E1"/>
    <w:rsid w:val="00F5408D"/>
    <w:rsid w:val="00F54726"/>
    <w:rsid w:val="00F548C8"/>
    <w:rsid w:val="00F54B14"/>
    <w:rsid w:val="00F54FF4"/>
    <w:rsid w:val="00F5543D"/>
    <w:rsid w:val="00F5546E"/>
    <w:rsid w:val="00F55AC8"/>
    <w:rsid w:val="00F55BF5"/>
    <w:rsid w:val="00F5611A"/>
    <w:rsid w:val="00F56463"/>
    <w:rsid w:val="00F566AC"/>
    <w:rsid w:val="00F5690D"/>
    <w:rsid w:val="00F56ADD"/>
    <w:rsid w:val="00F57574"/>
    <w:rsid w:val="00F5782D"/>
    <w:rsid w:val="00F57F5C"/>
    <w:rsid w:val="00F600A6"/>
    <w:rsid w:val="00F6022C"/>
    <w:rsid w:val="00F604C8"/>
    <w:rsid w:val="00F608C4"/>
    <w:rsid w:val="00F6091C"/>
    <w:rsid w:val="00F609C9"/>
    <w:rsid w:val="00F60D62"/>
    <w:rsid w:val="00F61125"/>
    <w:rsid w:val="00F6115E"/>
    <w:rsid w:val="00F614C7"/>
    <w:rsid w:val="00F617E0"/>
    <w:rsid w:val="00F61F78"/>
    <w:rsid w:val="00F61FB6"/>
    <w:rsid w:val="00F622B8"/>
    <w:rsid w:val="00F62915"/>
    <w:rsid w:val="00F6294F"/>
    <w:rsid w:val="00F62F11"/>
    <w:rsid w:val="00F62F78"/>
    <w:rsid w:val="00F632F4"/>
    <w:rsid w:val="00F635B5"/>
    <w:rsid w:val="00F638D4"/>
    <w:rsid w:val="00F63A31"/>
    <w:rsid w:val="00F63B6D"/>
    <w:rsid w:val="00F63CAD"/>
    <w:rsid w:val="00F63D4E"/>
    <w:rsid w:val="00F64C2D"/>
    <w:rsid w:val="00F64D55"/>
    <w:rsid w:val="00F64F62"/>
    <w:rsid w:val="00F64FC1"/>
    <w:rsid w:val="00F65253"/>
    <w:rsid w:val="00F65274"/>
    <w:rsid w:val="00F653EC"/>
    <w:rsid w:val="00F65541"/>
    <w:rsid w:val="00F65787"/>
    <w:rsid w:val="00F65EA4"/>
    <w:rsid w:val="00F661F9"/>
    <w:rsid w:val="00F663C1"/>
    <w:rsid w:val="00F6673A"/>
    <w:rsid w:val="00F669BA"/>
    <w:rsid w:val="00F66DEA"/>
    <w:rsid w:val="00F66DEB"/>
    <w:rsid w:val="00F66DED"/>
    <w:rsid w:val="00F675DB"/>
    <w:rsid w:val="00F67832"/>
    <w:rsid w:val="00F67B18"/>
    <w:rsid w:val="00F67F03"/>
    <w:rsid w:val="00F701B1"/>
    <w:rsid w:val="00F707CE"/>
    <w:rsid w:val="00F709C3"/>
    <w:rsid w:val="00F70CEF"/>
    <w:rsid w:val="00F7182E"/>
    <w:rsid w:val="00F738B8"/>
    <w:rsid w:val="00F738D4"/>
    <w:rsid w:val="00F73DF6"/>
    <w:rsid w:val="00F74270"/>
    <w:rsid w:val="00F74CF4"/>
    <w:rsid w:val="00F7514F"/>
    <w:rsid w:val="00F7545A"/>
    <w:rsid w:val="00F75712"/>
    <w:rsid w:val="00F757E0"/>
    <w:rsid w:val="00F759AF"/>
    <w:rsid w:val="00F76698"/>
    <w:rsid w:val="00F76886"/>
    <w:rsid w:val="00F7733B"/>
    <w:rsid w:val="00F806B7"/>
    <w:rsid w:val="00F80967"/>
    <w:rsid w:val="00F80D03"/>
    <w:rsid w:val="00F80D84"/>
    <w:rsid w:val="00F80EEE"/>
    <w:rsid w:val="00F8128D"/>
    <w:rsid w:val="00F816F3"/>
    <w:rsid w:val="00F8171E"/>
    <w:rsid w:val="00F8197C"/>
    <w:rsid w:val="00F81B7E"/>
    <w:rsid w:val="00F81DF7"/>
    <w:rsid w:val="00F825AB"/>
    <w:rsid w:val="00F827E4"/>
    <w:rsid w:val="00F833AB"/>
    <w:rsid w:val="00F8354E"/>
    <w:rsid w:val="00F83886"/>
    <w:rsid w:val="00F83BE7"/>
    <w:rsid w:val="00F83FE6"/>
    <w:rsid w:val="00F8434B"/>
    <w:rsid w:val="00F849A0"/>
    <w:rsid w:val="00F84BC0"/>
    <w:rsid w:val="00F84CFD"/>
    <w:rsid w:val="00F85609"/>
    <w:rsid w:val="00F856C3"/>
    <w:rsid w:val="00F857DC"/>
    <w:rsid w:val="00F85C05"/>
    <w:rsid w:val="00F85C86"/>
    <w:rsid w:val="00F85EE1"/>
    <w:rsid w:val="00F86131"/>
    <w:rsid w:val="00F8691B"/>
    <w:rsid w:val="00F86DFA"/>
    <w:rsid w:val="00F86F88"/>
    <w:rsid w:val="00F8761F"/>
    <w:rsid w:val="00F87741"/>
    <w:rsid w:val="00F90191"/>
    <w:rsid w:val="00F903B9"/>
    <w:rsid w:val="00F914F2"/>
    <w:rsid w:val="00F91660"/>
    <w:rsid w:val="00F91708"/>
    <w:rsid w:val="00F91741"/>
    <w:rsid w:val="00F91A37"/>
    <w:rsid w:val="00F920EC"/>
    <w:rsid w:val="00F926B8"/>
    <w:rsid w:val="00F93161"/>
    <w:rsid w:val="00F93180"/>
    <w:rsid w:val="00F93242"/>
    <w:rsid w:val="00F9334B"/>
    <w:rsid w:val="00F93625"/>
    <w:rsid w:val="00F938A8"/>
    <w:rsid w:val="00F93D61"/>
    <w:rsid w:val="00F9425E"/>
    <w:rsid w:val="00F943C4"/>
    <w:rsid w:val="00F9448D"/>
    <w:rsid w:val="00F94721"/>
    <w:rsid w:val="00F94C04"/>
    <w:rsid w:val="00F94F3A"/>
    <w:rsid w:val="00F9554F"/>
    <w:rsid w:val="00F95778"/>
    <w:rsid w:val="00F95966"/>
    <w:rsid w:val="00F959B4"/>
    <w:rsid w:val="00F962C5"/>
    <w:rsid w:val="00F96383"/>
    <w:rsid w:val="00F96638"/>
    <w:rsid w:val="00F96855"/>
    <w:rsid w:val="00F96E09"/>
    <w:rsid w:val="00F96E54"/>
    <w:rsid w:val="00F96FC5"/>
    <w:rsid w:val="00F9726F"/>
    <w:rsid w:val="00F972EB"/>
    <w:rsid w:val="00F973BD"/>
    <w:rsid w:val="00F974BA"/>
    <w:rsid w:val="00F978DA"/>
    <w:rsid w:val="00F97912"/>
    <w:rsid w:val="00F97D58"/>
    <w:rsid w:val="00FA0290"/>
    <w:rsid w:val="00FA0723"/>
    <w:rsid w:val="00FA09CC"/>
    <w:rsid w:val="00FA0B7D"/>
    <w:rsid w:val="00FA0D87"/>
    <w:rsid w:val="00FA1534"/>
    <w:rsid w:val="00FA16B2"/>
    <w:rsid w:val="00FA1A0F"/>
    <w:rsid w:val="00FA1C43"/>
    <w:rsid w:val="00FA1EBA"/>
    <w:rsid w:val="00FA2837"/>
    <w:rsid w:val="00FA2F6C"/>
    <w:rsid w:val="00FA39CA"/>
    <w:rsid w:val="00FA3D57"/>
    <w:rsid w:val="00FA4297"/>
    <w:rsid w:val="00FA4301"/>
    <w:rsid w:val="00FA46AF"/>
    <w:rsid w:val="00FA4884"/>
    <w:rsid w:val="00FA488D"/>
    <w:rsid w:val="00FA490D"/>
    <w:rsid w:val="00FA4B00"/>
    <w:rsid w:val="00FA4CCE"/>
    <w:rsid w:val="00FA4EE2"/>
    <w:rsid w:val="00FA5FE8"/>
    <w:rsid w:val="00FA677C"/>
    <w:rsid w:val="00FA67B3"/>
    <w:rsid w:val="00FA680D"/>
    <w:rsid w:val="00FA6A22"/>
    <w:rsid w:val="00FA6D53"/>
    <w:rsid w:val="00FA6F15"/>
    <w:rsid w:val="00FA6F3F"/>
    <w:rsid w:val="00FA6FAD"/>
    <w:rsid w:val="00FA75FA"/>
    <w:rsid w:val="00FA7BC7"/>
    <w:rsid w:val="00FA7E3F"/>
    <w:rsid w:val="00FA7EC3"/>
    <w:rsid w:val="00FB002E"/>
    <w:rsid w:val="00FB029A"/>
    <w:rsid w:val="00FB03B1"/>
    <w:rsid w:val="00FB0491"/>
    <w:rsid w:val="00FB0AAC"/>
    <w:rsid w:val="00FB0C1D"/>
    <w:rsid w:val="00FB10A0"/>
    <w:rsid w:val="00FB11A0"/>
    <w:rsid w:val="00FB14BA"/>
    <w:rsid w:val="00FB27DC"/>
    <w:rsid w:val="00FB28C5"/>
    <w:rsid w:val="00FB2CEB"/>
    <w:rsid w:val="00FB2E56"/>
    <w:rsid w:val="00FB2FCD"/>
    <w:rsid w:val="00FB31E3"/>
    <w:rsid w:val="00FB3389"/>
    <w:rsid w:val="00FB3E5C"/>
    <w:rsid w:val="00FB3F78"/>
    <w:rsid w:val="00FB425E"/>
    <w:rsid w:val="00FB4260"/>
    <w:rsid w:val="00FB4287"/>
    <w:rsid w:val="00FB42B1"/>
    <w:rsid w:val="00FB42E4"/>
    <w:rsid w:val="00FB44A3"/>
    <w:rsid w:val="00FB4C66"/>
    <w:rsid w:val="00FB5107"/>
    <w:rsid w:val="00FB52B3"/>
    <w:rsid w:val="00FB53F0"/>
    <w:rsid w:val="00FB5887"/>
    <w:rsid w:val="00FB67A7"/>
    <w:rsid w:val="00FB67D9"/>
    <w:rsid w:val="00FB68A5"/>
    <w:rsid w:val="00FB6D13"/>
    <w:rsid w:val="00FB6EED"/>
    <w:rsid w:val="00FB7733"/>
    <w:rsid w:val="00FB782D"/>
    <w:rsid w:val="00FB78D8"/>
    <w:rsid w:val="00FB7C7E"/>
    <w:rsid w:val="00FB7E24"/>
    <w:rsid w:val="00FC0AE1"/>
    <w:rsid w:val="00FC0BD2"/>
    <w:rsid w:val="00FC0E30"/>
    <w:rsid w:val="00FC1057"/>
    <w:rsid w:val="00FC1798"/>
    <w:rsid w:val="00FC2B7D"/>
    <w:rsid w:val="00FC2B9F"/>
    <w:rsid w:val="00FC2F05"/>
    <w:rsid w:val="00FC30FE"/>
    <w:rsid w:val="00FC39AC"/>
    <w:rsid w:val="00FC3A28"/>
    <w:rsid w:val="00FC4111"/>
    <w:rsid w:val="00FC4203"/>
    <w:rsid w:val="00FC461D"/>
    <w:rsid w:val="00FC4D92"/>
    <w:rsid w:val="00FC4EF9"/>
    <w:rsid w:val="00FC5150"/>
    <w:rsid w:val="00FC520F"/>
    <w:rsid w:val="00FC56DA"/>
    <w:rsid w:val="00FC58B2"/>
    <w:rsid w:val="00FC5941"/>
    <w:rsid w:val="00FC5A05"/>
    <w:rsid w:val="00FC5D75"/>
    <w:rsid w:val="00FC5FE9"/>
    <w:rsid w:val="00FC60FF"/>
    <w:rsid w:val="00FC612D"/>
    <w:rsid w:val="00FC62D5"/>
    <w:rsid w:val="00FC754B"/>
    <w:rsid w:val="00FC783C"/>
    <w:rsid w:val="00FC792E"/>
    <w:rsid w:val="00FC7A96"/>
    <w:rsid w:val="00FC7B83"/>
    <w:rsid w:val="00FD0079"/>
    <w:rsid w:val="00FD00A5"/>
    <w:rsid w:val="00FD027E"/>
    <w:rsid w:val="00FD0B7D"/>
    <w:rsid w:val="00FD1058"/>
    <w:rsid w:val="00FD1AB5"/>
    <w:rsid w:val="00FD2059"/>
    <w:rsid w:val="00FD2083"/>
    <w:rsid w:val="00FD235A"/>
    <w:rsid w:val="00FD25AC"/>
    <w:rsid w:val="00FD2669"/>
    <w:rsid w:val="00FD2934"/>
    <w:rsid w:val="00FD2E51"/>
    <w:rsid w:val="00FD3239"/>
    <w:rsid w:val="00FD3E39"/>
    <w:rsid w:val="00FD4462"/>
    <w:rsid w:val="00FD47C1"/>
    <w:rsid w:val="00FD47D3"/>
    <w:rsid w:val="00FD5385"/>
    <w:rsid w:val="00FD5D15"/>
    <w:rsid w:val="00FD5FA7"/>
    <w:rsid w:val="00FD61FC"/>
    <w:rsid w:val="00FD651A"/>
    <w:rsid w:val="00FD6645"/>
    <w:rsid w:val="00FD6F49"/>
    <w:rsid w:val="00FD70D2"/>
    <w:rsid w:val="00FD7148"/>
    <w:rsid w:val="00FD7286"/>
    <w:rsid w:val="00FD7B45"/>
    <w:rsid w:val="00FD7ED7"/>
    <w:rsid w:val="00FE0224"/>
    <w:rsid w:val="00FE02EE"/>
    <w:rsid w:val="00FE0632"/>
    <w:rsid w:val="00FE0A2D"/>
    <w:rsid w:val="00FE0F64"/>
    <w:rsid w:val="00FE101C"/>
    <w:rsid w:val="00FE139D"/>
    <w:rsid w:val="00FE2155"/>
    <w:rsid w:val="00FE2162"/>
    <w:rsid w:val="00FE220C"/>
    <w:rsid w:val="00FE26A4"/>
    <w:rsid w:val="00FE26C5"/>
    <w:rsid w:val="00FE2976"/>
    <w:rsid w:val="00FE2B4C"/>
    <w:rsid w:val="00FE3BFC"/>
    <w:rsid w:val="00FE3C35"/>
    <w:rsid w:val="00FE3D51"/>
    <w:rsid w:val="00FE3F5D"/>
    <w:rsid w:val="00FE40D5"/>
    <w:rsid w:val="00FE46CE"/>
    <w:rsid w:val="00FE4763"/>
    <w:rsid w:val="00FE4A2D"/>
    <w:rsid w:val="00FE4C68"/>
    <w:rsid w:val="00FE4E6C"/>
    <w:rsid w:val="00FE52C0"/>
    <w:rsid w:val="00FE538A"/>
    <w:rsid w:val="00FE5AE7"/>
    <w:rsid w:val="00FE5E7E"/>
    <w:rsid w:val="00FE6517"/>
    <w:rsid w:val="00FE67E3"/>
    <w:rsid w:val="00FE6986"/>
    <w:rsid w:val="00FE6999"/>
    <w:rsid w:val="00FE6C4A"/>
    <w:rsid w:val="00FE7091"/>
    <w:rsid w:val="00FE7B8A"/>
    <w:rsid w:val="00FE7F2E"/>
    <w:rsid w:val="00FE7FCE"/>
    <w:rsid w:val="00FF0415"/>
    <w:rsid w:val="00FF0BB8"/>
    <w:rsid w:val="00FF0BD6"/>
    <w:rsid w:val="00FF1779"/>
    <w:rsid w:val="00FF1A97"/>
    <w:rsid w:val="00FF1C5A"/>
    <w:rsid w:val="00FF2071"/>
    <w:rsid w:val="00FF223F"/>
    <w:rsid w:val="00FF23A1"/>
    <w:rsid w:val="00FF281F"/>
    <w:rsid w:val="00FF3374"/>
    <w:rsid w:val="00FF36ED"/>
    <w:rsid w:val="00FF3B7D"/>
    <w:rsid w:val="00FF3CAE"/>
    <w:rsid w:val="00FF3E44"/>
    <w:rsid w:val="00FF4130"/>
    <w:rsid w:val="00FF4160"/>
    <w:rsid w:val="00FF4515"/>
    <w:rsid w:val="00FF4B4B"/>
    <w:rsid w:val="00FF4EC0"/>
    <w:rsid w:val="00FF4F06"/>
    <w:rsid w:val="00FF52CD"/>
    <w:rsid w:val="00FF55C8"/>
    <w:rsid w:val="00FF56FB"/>
    <w:rsid w:val="00FF5F05"/>
    <w:rsid w:val="00FF6330"/>
    <w:rsid w:val="00FF643F"/>
    <w:rsid w:val="00FF65C4"/>
    <w:rsid w:val="00FF6BF9"/>
    <w:rsid w:val="00FF71DA"/>
    <w:rsid w:val="00FF7727"/>
    <w:rsid w:val="00FF7B3E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60D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y"/>
    <w:next w:val="Normlny"/>
    <w:qFormat/>
    <w:rsid w:val="00FB0491"/>
    <w:pPr>
      <w:keepNext/>
      <w:numPr>
        <w:numId w:val="30"/>
      </w:numPr>
      <w:spacing w:before="240" w:after="60"/>
      <w:outlineLvl w:val="0"/>
    </w:pPr>
    <w:rPr>
      <w:rFonts w:ascii="Calibri" w:hAnsi="Calibri" w:cs="Arial"/>
      <w:b/>
      <w:bCs/>
      <w:caps/>
      <w:kern w:val="32"/>
      <w:szCs w:val="32"/>
    </w:rPr>
  </w:style>
  <w:style w:type="paragraph" w:styleId="Nadpis2">
    <w:name w:val="heading 2"/>
    <w:basedOn w:val="Normlny"/>
    <w:next w:val="Normlny"/>
    <w:qFormat/>
    <w:rsid w:val="00FB0491"/>
    <w:pPr>
      <w:keepNext/>
      <w:numPr>
        <w:ilvl w:val="1"/>
        <w:numId w:val="30"/>
      </w:numPr>
      <w:outlineLvl w:val="1"/>
    </w:pPr>
    <w:rPr>
      <w:rFonts w:ascii="Calibri" w:hAnsi="Calibri" w:cs="Arial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qFormat/>
    <w:rsid w:val="00E537D3"/>
    <w:pPr>
      <w:keepNext/>
      <w:numPr>
        <w:ilvl w:val="2"/>
        <w:numId w:val="30"/>
      </w:numPr>
      <w:jc w:val="both"/>
      <w:outlineLvl w:val="2"/>
    </w:pPr>
    <w:rPr>
      <w:rFonts w:ascii="Calibri" w:hAnsi="Calibri" w:cs="Arial"/>
      <w:bCs/>
      <w:szCs w:val="26"/>
    </w:rPr>
  </w:style>
  <w:style w:type="paragraph" w:styleId="Nadpis4">
    <w:name w:val="heading 4"/>
    <w:basedOn w:val="Normlny"/>
    <w:next w:val="Normlny"/>
    <w:qFormat/>
    <w:rsid w:val="00FB0491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B0491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B0491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FB0491"/>
    <w:pPr>
      <w:numPr>
        <w:ilvl w:val="6"/>
        <w:numId w:val="30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FB0491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FB0491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rsid w:val="00E537D3"/>
    <w:rPr>
      <w:rFonts w:ascii="Calibri" w:hAnsi="Calibri" w:cs="Arial"/>
      <w:bCs/>
      <w:sz w:val="24"/>
      <w:szCs w:val="26"/>
      <w:lang w:val="en-GB"/>
    </w:rPr>
  </w:style>
  <w:style w:type="character" w:styleId="Odkaznakomentr">
    <w:name w:val="annotation reference"/>
    <w:semiHidden/>
    <w:rsid w:val="00C0218E"/>
    <w:rPr>
      <w:sz w:val="16"/>
      <w:szCs w:val="16"/>
    </w:rPr>
  </w:style>
  <w:style w:type="paragraph" w:styleId="Textkomentra">
    <w:name w:val="annotation text"/>
    <w:basedOn w:val="Normlny"/>
    <w:semiHidden/>
    <w:rsid w:val="00C0218E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0218E"/>
    <w:rPr>
      <w:b/>
      <w:bCs/>
    </w:rPr>
  </w:style>
  <w:style w:type="paragraph" w:styleId="Textbubliny">
    <w:name w:val="Balloon Text"/>
    <w:basedOn w:val="Normlny"/>
    <w:semiHidden/>
    <w:rsid w:val="00C0218E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FF36E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F36ED"/>
  </w:style>
  <w:style w:type="paragraph" w:styleId="truktradokumentu">
    <w:name w:val="Document Map"/>
    <w:basedOn w:val="Normlny"/>
    <w:semiHidden/>
    <w:rsid w:val="00DF06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rsid w:val="00DF061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9C7A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C7A14"/>
    <w:rPr>
      <w:sz w:val="24"/>
      <w:szCs w:val="24"/>
      <w:lang w:val="en-GB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,Char,Märk,f,fn"/>
    <w:basedOn w:val="Normlny"/>
    <w:link w:val="TextpoznmkypodiarouChar"/>
    <w:uiPriority w:val="99"/>
    <w:rsid w:val="00847521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 Char,Märk Char,f Char"/>
    <w:link w:val="Textpoznmkypodiarou"/>
    <w:uiPriority w:val="99"/>
    <w:rsid w:val="00847521"/>
    <w:rPr>
      <w:lang w:val="en-GB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847521"/>
    <w:rPr>
      <w:vertAlign w:val="superscript"/>
    </w:rPr>
  </w:style>
  <w:style w:type="character" w:customStyle="1" w:styleId="FootnoteCharacters">
    <w:name w:val="Footnote Characters"/>
    <w:rsid w:val="00332B96"/>
  </w:style>
  <w:style w:type="paragraph" w:styleId="Obyajntext">
    <w:name w:val="Plain Text"/>
    <w:basedOn w:val="Normlny"/>
    <w:link w:val="ObyajntextChar"/>
    <w:uiPriority w:val="99"/>
    <w:unhideWhenUsed/>
    <w:rsid w:val="009972CE"/>
    <w:rPr>
      <w:rFonts w:ascii="Calibri" w:hAnsi="Calibri"/>
      <w:sz w:val="22"/>
      <w:szCs w:val="21"/>
      <w:lang w:val="sk-SK" w:eastAsia="en-US"/>
    </w:rPr>
  </w:style>
  <w:style w:type="character" w:customStyle="1" w:styleId="ObyajntextChar">
    <w:name w:val="Obyčajný text Char"/>
    <w:link w:val="Obyajntext"/>
    <w:uiPriority w:val="99"/>
    <w:rsid w:val="009972CE"/>
    <w:rPr>
      <w:rFonts w:ascii="Calibri" w:hAnsi="Calibri"/>
      <w:sz w:val="22"/>
      <w:szCs w:val="21"/>
      <w:lang w:eastAsia="en-US"/>
    </w:rPr>
  </w:style>
  <w:style w:type="character" w:customStyle="1" w:styleId="shorttext">
    <w:name w:val="short_text"/>
    <w:basedOn w:val="Predvolenpsmoodseku"/>
    <w:rsid w:val="008A6C34"/>
  </w:style>
  <w:style w:type="paragraph" w:customStyle="1" w:styleId="tl3">
    <w:name w:val="Štýl3"/>
    <w:basedOn w:val="Normlny"/>
    <w:rsid w:val="000B2337"/>
    <w:pPr>
      <w:numPr>
        <w:numId w:val="27"/>
      </w:numPr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  <w:lang w:val="sk-SK"/>
    </w:rPr>
  </w:style>
  <w:style w:type="paragraph" w:customStyle="1" w:styleId="tl4">
    <w:name w:val="Štýl4"/>
    <w:basedOn w:val="Normlny"/>
    <w:rsid w:val="000B2337"/>
    <w:pPr>
      <w:numPr>
        <w:ilvl w:val="1"/>
        <w:numId w:val="27"/>
      </w:numPr>
      <w:spacing w:before="60" w:after="60" w:line="276" w:lineRule="auto"/>
      <w:jc w:val="both"/>
    </w:pPr>
    <w:rPr>
      <w:rFonts w:ascii="Calibri" w:hAnsi="Calibri" w:cs="Calibri"/>
      <w:b/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4F6E63"/>
    <w:pPr>
      <w:ind w:left="720"/>
      <w:contextualSpacing/>
    </w:pPr>
  </w:style>
  <w:style w:type="paragraph" w:styleId="Revzia">
    <w:name w:val="Revision"/>
    <w:hidden/>
    <w:uiPriority w:val="99"/>
    <w:semiHidden/>
    <w:rsid w:val="001E0D58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y"/>
    <w:next w:val="Normlny"/>
    <w:qFormat/>
    <w:rsid w:val="00FB0491"/>
    <w:pPr>
      <w:keepNext/>
      <w:numPr>
        <w:numId w:val="30"/>
      </w:numPr>
      <w:spacing w:before="240" w:after="60"/>
      <w:outlineLvl w:val="0"/>
    </w:pPr>
    <w:rPr>
      <w:rFonts w:ascii="Calibri" w:hAnsi="Calibri" w:cs="Arial"/>
      <w:b/>
      <w:bCs/>
      <w:caps/>
      <w:kern w:val="32"/>
      <w:szCs w:val="32"/>
    </w:rPr>
  </w:style>
  <w:style w:type="paragraph" w:styleId="Nadpis2">
    <w:name w:val="heading 2"/>
    <w:basedOn w:val="Normlny"/>
    <w:next w:val="Normlny"/>
    <w:qFormat/>
    <w:rsid w:val="00FB0491"/>
    <w:pPr>
      <w:keepNext/>
      <w:numPr>
        <w:ilvl w:val="1"/>
        <w:numId w:val="30"/>
      </w:numPr>
      <w:outlineLvl w:val="1"/>
    </w:pPr>
    <w:rPr>
      <w:rFonts w:ascii="Calibri" w:hAnsi="Calibri" w:cs="Arial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qFormat/>
    <w:rsid w:val="00E537D3"/>
    <w:pPr>
      <w:keepNext/>
      <w:numPr>
        <w:ilvl w:val="2"/>
        <w:numId w:val="30"/>
      </w:numPr>
      <w:jc w:val="both"/>
      <w:outlineLvl w:val="2"/>
    </w:pPr>
    <w:rPr>
      <w:rFonts w:ascii="Calibri" w:hAnsi="Calibri" w:cs="Arial"/>
      <w:bCs/>
      <w:szCs w:val="26"/>
    </w:rPr>
  </w:style>
  <w:style w:type="paragraph" w:styleId="Nadpis4">
    <w:name w:val="heading 4"/>
    <w:basedOn w:val="Normlny"/>
    <w:next w:val="Normlny"/>
    <w:qFormat/>
    <w:rsid w:val="00FB0491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B0491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B0491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FB0491"/>
    <w:pPr>
      <w:numPr>
        <w:ilvl w:val="6"/>
        <w:numId w:val="30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FB0491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FB0491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rsid w:val="00E537D3"/>
    <w:rPr>
      <w:rFonts w:ascii="Calibri" w:hAnsi="Calibri" w:cs="Arial"/>
      <w:bCs/>
      <w:sz w:val="24"/>
      <w:szCs w:val="26"/>
      <w:lang w:val="en-GB"/>
    </w:rPr>
  </w:style>
  <w:style w:type="character" w:styleId="Odkaznakomentr">
    <w:name w:val="annotation reference"/>
    <w:semiHidden/>
    <w:rsid w:val="00C0218E"/>
    <w:rPr>
      <w:sz w:val="16"/>
      <w:szCs w:val="16"/>
    </w:rPr>
  </w:style>
  <w:style w:type="paragraph" w:styleId="Textkomentra">
    <w:name w:val="annotation text"/>
    <w:basedOn w:val="Normlny"/>
    <w:semiHidden/>
    <w:rsid w:val="00C0218E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0218E"/>
    <w:rPr>
      <w:b/>
      <w:bCs/>
    </w:rPr>
  </w:style>
  <w:style w:type="paragraph" w:styleId="Textbubliny">
    <w:name w:val="Balloon Text"/>
    <w:basedOn w:val="Normlny"/>
    <w:semiHidden/>
    <w:rsid w:val="00C0218E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FF36E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F36ED"/>
  </w:style>
  <w:style w:type="paragraph" w:styleId="truktradokumentu">
    <w:name w:val="Document Map"/>
    <w:basedOn w:val="Normlny"/>
    <w:semiHidden/>
    <w:rsid w:val="00DF06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rsid w:val="00DF061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9C7A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C7A14"/>
    <w:rPr>
      <w:sz w:val="24"/>
      <w:szCs w:val="24"/>
      <w:lang w:val="en-GB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,Char,Märk,f,fn"/>
    <w:basedOn w:val="Normlny"/>
    <w:link w:val="TextpoznmkypodiarouChar"/>
    <w:uiPriority w:val="99"/>
    <w:rsid w:val="00847521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 Char,Märk Char,f Char"/>
    <w:link w:val="Textpoznmkypodiarou"/>
    <w:uiPriority w:val="99"/>
    <w:rsid w:val="00847521"/>
    <w:rPr>
      <w:lang w:val="en-GB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847521"/>
    <w:rPr>
      <w:vertAlign w:val="superscript"/>
    </w:rPr>
  </w:style>
  <w:style w:type="character" w:customStyle="1" w:styleId="FootnoteCharacters">
    <w:name w:val="Footnote Characters"/>
    <w:rsid w:val="00332B96"/>
  </w:style>
  <w:style w:type="paragraph" w:styleId="Obyajntext">
    <w:name w:val="Plain Text"/>
    <w:basedOn w:val="Normlny"/>
    <w:link w:val="ObyajntextChar"/>
    <w:uiPriority w:val="99"/>
    <w:unhideWhenUsed/>
    <w:rsid w:val="009972CE"/>
    <w:rPr>
      <w:rFonts w:ascii="Calibri" w:hAnsi="Calibri"/>
      <w:sz w:val="22"/>
      <w:szCs w:val="21"/>
      <w:lang w:val="sk-SK" w:eastAsia="en-US"/>
    </w:rPr>
  </w:style>
  <w:style w:type="character" w:customStyle="1" w:styleId="ObyajntextChar">
    <w:name w:val="Obyčajný text Char"/>
    <w:link w:val="Obyajntext"/>
    <w:uiPriority w:val="99"/>
    <w:rsid w:val="009972CE"/>
    <w:rPr>
      <w:rFonts w:ascii="Calibri" w:hAnsi="Calibri"/>
      <w:sz w:val="22"/>
      <w:szCs w:val="21"/>
      <w:lang w:eastAsia="en-US"/>
    </w:rPr>
  </w:style>
  <w:style w:type="character" w:customStyle="1" w:styleId="shorttext">
    <w:name w:val="short_text"/>
    <w:basedOn w:val="Predvolenpsmoodseku"/>
    <w:rsid w:val="008A6C34"/>
  </w:style>
  <w:style w:type="paragraph" w:customStyle="1" w:styleId="tl3">
    <w:name w:val="Štýl3"/>
    <w:basedOn w:val="Normlny"/>
    <w:rsid w:val="000B2337"/>
    <w:pPr>
      <w:numPr>
        <w:numId w:val="27"/>
      </w:numPr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  <w:lang w:val="sk-SK"/>
    </w:rPr>
  </w:style>
  <w:style w:type="paragraph" w:customStyle="1" w:styleId="tl4">
    <w:name w:val="Štýl4"/>
    <w:basedOn w:val="Normlny"/>
    <w:rsid w:val="000B2337"/>
    <w:pPr>
      <w:numPr>
        <w:ilvl w:val="1"/>
        <w:numId w:val="27"/>
      </w:numPr>
      <w:spacing w:before="60" w:after="60" w:line="276" w:lineRule="auto"/>
      <w:jc w:val="both"/>
    </w:pPr>
    <w:rPr>
      <w:rFonts w:ascii="Calibri" w:hAnsi="Calibri" w:cs="Calibri"/>
      <w:b/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4F6E63"/>
    <w:pPr>
      <w:ind w:left="720"/>
      <w:contextualSpacing/>
    </w:pPr>
  </w:style>
  <w:style w:type="paragraph" w:styleId="Revzia">
    <w:name w:val="Revision"/>
    <w:hidden/>
    <w:uiPriority w:val="99"/>
    <w:semiHidden/>
    <w:rsid w:val="001E0D5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2A50-119C-4447-9CFA-83D14567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1545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UVSR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Gulášová Žofia</cp:lastModifiedBy>
  <cp:revision>10</cp:revision>
  <cp:lastPrinted>2017-05-10T08:15:00Z</cp:lastPrinted>
  <dcterms:created xsi:type="dcterms:W3CDTF">2019-10-17T08:23:00Z</dcterms:created>
  <dcterms:modified xsi:type="dcterms:W3CDTF">2020-12-16T09:41:00Z</dcterms:modified>
</cp:coreProperties>
</file>